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EF" w:rsidRDefault="007573EF" w:rsidP="007573EF">
      <w:pPr>
        <w:pStyle w:val="af8"/>
        <w:tabs>
          <w:tab w:val="left" w:pos="3522"/>
          <w:tab w:val="left" w:pos="4076"/>
          <w:tab w:val="center" w:pos="5244"/>
        </w:tabs>
        <w:jc w:val="center"/>
        <w:rPr>
          <w:rFonts w:ascii="Times New Roman" w:hAnsi="Times New Roman"/>
          <w:color w:val="auto"/>
          <w:sz w:val="48"/>
          <w:szCs w:val="48"/>
        </w:rPr>
      </w:pPr>
      <w:r w:rsidRPr="007573EF">
        <w:rPr>
          <w:rFonts w:ascii="Times New Roman" w:hAnsi="Times New Roman"/>
          <w:color w:val="auto"/>
          <w:sz w:val="48"/>
          <w:szCs w:val="48"/>
        </w:rPr>
        <w:t>Процедура подготовки и защиты диссертации</w:t>
      </w:r>
      <w:r w:rsidR="005D250D">
        <w:rPr>
          <w:rFonts w:ascii="Times New Roman" w:hAnsi="Times New Roman"/>
          <w:color w:val="auto"/>
          <w:sz w:val="48"/>
          <w:szCs w:val="48"/>
        </w:rPr>
        <w:t>:</w:t>
      </w:r>
    </w:p>
    <w:p w:rsidR="005D250D" w:rsidRPr="005D250D" w:rsidRDefault="005D250D" w:rsidP="005D250D">
      <w:pPr>
        <w:jc w:val="center"/>
        <w:rPr>
          <w:b/>
          <w:sz w:val="44"/>
          <w:szCs w:val="44"/>
          <w:lang w:eastAsia="en-US"/>
        </w:rPr>
      </w:pPr>
      <w:r w:rsidRPr="005D250D">
        <w:rPr>
          <w:b/>
          <w:sz w:val="44"/>
          <w:szCs w:val="44"/>
          <w:lang w:eastAsia="en-US"/>
        </w:rPr>
        <w:t>в помощь соискателю ученой степени</w:t>
      </w:r>
    </w:p>
    <w:p w:rsidR="00B05683" w:rsidRDefault="00B05683" w:rsidP="007573EF">
      <w:pPr>
        <w:pStyle w:val="af8"/>
        <w:tabs>
          <w:tab w:val="left" w:pos="3522"/>
          <w:tab w:val="left" w:pos="4076"/>
          <w:tab w:val="center" w:pos="5244"/>
        </w:tabs>
        <w:jc w:val="center"/>
        <w:rPr>
          <w:rFonts w:ascii="Times New Roman" w:hAnsi="Times New Roman"/>
          <w:color w:val="auto"/>
          <w:sz w:val="32"/>
          <w:szCs w:val="32"/>
        </w:rPr>
      </w:pPr>
      <w:r w:rsidRPr="00EE0906">
        <w:rPr>
          <w:rFonts w:ascii="Times New Roman" w:hAnsi="Times New Roman"/>
          <w:color w:val="auto"/>
          <w:sz w:val="32"/>
          <w:szCs w:val="32"/>
        </w:rPr>
        <w:t>Оглавление</w:t>
      </w:r>
    </w:p>
    <w:p w:rsidR="00B05683" w:rsidRPr="00B64A03" w:rsidRDefault="00B05683" w:rsidP="00B64A03">
      <w:pPr>
        <w:rPr>
          <w:lang w:eastAsia="en-US"/>
        </w:rPr>
      </w:pPr>
    </w:p>
    <w:p w:rsidR="00B05683" w:rsidRPr="00EE0906" w:rsidRDefault="00B05683" w:rsidP="00EE0906">
      <w:pPr>
        <w:pStyle w:val="11"/>
        <w:tabs>
          <w:tab w:val="clear" w:pos="9742"/>
          <w:tab w:val="right" w:leader="dot" w:pos="10632"/>
        </w:tabs>
        <w:spacing w:before="0" w:line="288" w:lineRule="auto"/>
        <w:rPr>
          <w:rFonts w:ascii="Calibri" w:hAnsi="Calibri"/>
          <w:bCs w:val="0"/>
          <w:iCs w:val="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4B07" w:rsidRPr="005C4B07">
        <w:rPr>
          <w:sz w:val="28"/>
          <w:szCs w:val="28"/>
        </w:rPr>
        <w:fldChar w:fldCharType="begin"/>
      </w:r>
      <w:r w:rsidRPr="00EE0906">
        <w:rPr>
          <w:sz w:val="28"/>
          <w:szCs w:val="28"/>
        </w:rPr>
        <w:instrText xml:space="preserve"> TOC \o "1-3" \h \z \u </w:instrText>
      </w:r>
      <w:r w:rsidR="005C4B07" w:rsidRPr="005C4B07">
        <w:rPr>
          <w:sz w:val="28"/>
          <w:szCs w:val="28"/>
        </w:rPr>
        <w:fldChar w:fldCharType="separate"/>
      </w:r>
      <w:hyperlink w:anchor="_Toc303876256" w:history="1">
        <w:r w:rsidRPr="00EE0906">
          <w:rPr>
            <w:rStyle w:val="aa"/>
            <w:sz w:val="28"/>
            <w:szCs w:val="28"/>
          </w:rPr>
          <w:t>Основные понятия. Требования к оформлению диссертационной работы</w:t>
        </w:r>
        <w:r w:rsidRPr="00EE0906">
          <w:rPr>
            <w:webHidden/>
            <w:sz w:val="28"/>
            <w:szCs w:val="28"/>
          </w:rPr>
          <w:tab/>
        </w:r>
        <w:r w:rsidR="005C4B07" w:rsidRPr="00EE0906">
          <w:rPr>
            <w:webHidden/>
            <w:sz w:val="28"/>
            <w:szCs w:val="28"/>
          </w:rPr>
          <w:fldChar w:fldCharType="begin"/>
        </w:r>
        <w:r w:rsidRPr="00EE0906">
          <w:rPr>
            <w:webHidden/>
            <w:sz w:val="28"/>
            <w:szCs w:val="28"/>
          </w:rPr>
          <w:instrText xml:space="preserve"> PAGEREF _Toc303876256 \h </w:instrText>
        </w:r>
        <w:r w:rsidR="005C4B07" w:rsidRPr="00EE0906">
          <w:rPr>
            <w:webHidden/>
            <w:sz w:val="28"/>
            <w:szCs w:val="28"/>
          </w:rPr>
        </w:r>
        <w:r w:rsidR="005C4B07" w:rsidRPr="00EE0906">
          <w:rPr>
            <w:webHidden/>
            <w:sz w:val="28"/>
            <w:szCs w:val="28"/>
          </w:rPr>
          <w:fldChar w:fldCharType="separate"/>
        </w:r>
        <w:r>
          <w:rPr>
            <w:webHidden/>
            <w:sz w:val="28"/>
            <w:szCs w:val="28"/>
          </w:rPr>
          <w:t>3</w:t>
        </w:r>
        <w:r w:rsidR="005C4B07" w:rsidRPr="00EE0906">
          <w:rPr>
            <w:webHidden/>
            <w:sz w:val="28"/>
            <w:szCs w:val="28"/>
          </w:rPr>
          <w:fldChar w:fldCharType="end"/>
        </w:r>
      </w:hyperlink>
    </w:p>
    <w:p w:rsidR="00B05683" w:rsidRPr="00EE0906" w:rsidRDefault="005C4B07" w:rsidP="00EE0906">
      <w:pPr>
        <w:pStyle w:val="11"/>
        <w:tabs>
          <w:tab w:val="clear" w:pos="9742"/>
          <w:tab w:val="right" w:leader="dot" w:pos="10632"/>
        </w:tabs>
        <w:spacing w:before="0" w:line="288" w:lineRule="auto"/>
        <w:rPr>
          <w:rFonts w:ascii="Calibri" w:hAnsi="Calibri"/>
          <w:bCs w:val="0"/>
          <w:iCs w:val="0"/>
          <w:sz w:val="28"/>
          <w:szCs w:val="28"/>
        </w:rPr>
      </w:pPr>
      <w:hyperlink w:anchor="_Toc303876257" w:history="1">
        <w:r w:rsidR="00B05683" w:rsidRPr="00EE0906">
          <w:rPr>
            <w:rStyle w:val="aa"/>
            <w:sz w:val="28"/>
            <w:szCs w:val="28"/>
          </w:rPr>
          <w:t xml:space="preserve">2. </w:t>
        </w:r>
        <w:r w:rsidR="00B05683" w:rsidRPr="00EE0906">
          <w:rPr>
            <w:rFonts w:ascii="Calibri" w:hAnsi="Calibri"/>
            <w:bCs w:val="0"/>
            <w:iCs w:val="0"/>
            <w:sz w:val="28"/>
            <w:szCs w:val="28"/>
          </w:rPr>
          <w:tab/>
        </w:r>
        <w:r w:rsidR="00B05683" w:rsidRPr="00EE0906">
          <w:rPr>
            <w:rStyle w:val="aa"/>
            <w:sz w:val="28"/>
            <w:szCs w:val="28"/>
          </w:rPr>
          <w:t>Представление и предварительное рассмотрение диссертации</w:t>
        </w:r>
        <w:r w:rsidR="00B05683" w:rsidRPr="00EE0906">
          <w:rPr>
            <w:webHidden/>
            <w:sz w:val="28"/>
            <w:szCs w:val="28"/>
          </w:rPr>
          <w:tab/>
        </w:r>
        <w:r w:rsidRPr="00EE0906">
          <w:rPr>
            <w:webHidden/>
            <w:sz w:val="28"/>
            <w:szCs w:val="28"/>
          </w:rPr>
          <w:fldChar w:fldCharType="begin"/>
        </w:r>
        <w:r w:rsidR="00B05683" w:rsidRPr="00EE0906">
          <w:rPr>
            <w:webHidden/>
            <w:sz w:val="28"/>
            <w:szCs w:val="28"/>
          </w:rPr>
          <w:instrText xml:space="preserve"> PAGEREF _Toc303876257 \h </w:instrText>
        </w:r>
        <w:r w:rsidRPr="00EE0906">
          <w:rPr>
            <w:webHidden/>
            <w:sz w:val="28"/>
            <w:szCs w:val="28"/>
          </w:rPr>
        </w:r>
        <w:r w:rsidRPr="00EE0906">
          <w:rPr>
            <w:webHidden/>
            <w:sz w:val="28"/>
            <w:szCs w:val="28"/>
          </w:rPr>
          <w:fldChar w:fldCharType="separate"/>
        </w:r>
        <w:r w:rsidR="00B05683">
          <w:rPr>
            <w:webHidden/>
            <w:sz w:val="28"/>
            <w:szCs w:val="28"/>
          </w:rPr>
          <w:t>6</w:t>
        </w:r>
        <w:r w:rsidRPr="00EE0906">
          <w:rPr>
            <w:webHidden/>
            <w:sz w:val="28"/>
            <w:szCs w:val="28"/>
          </w:rPr>
          <w:fldChar w:fldCharType="end"/>
        </w:r>
      </w:hyperlink>
    </w:p>
    <w:p w:rsidR="00B05683" w:rsidRPr="00EE0906" w:rsidRDefault="00B05683" w:rsidP="00EE0906">
      <w:pPr>
        <w:pStyle w:val="25"/>
        <w:tabs>
          <w:tab w:val="clear" w:pos="9742"/>
          <w:tab w:val="right" w:leader="dot" w:pos="10632"/>
        </w:tabs>
        <w:spacing w:line="288" w:lineRule="auto"/>
        <w:rPr>
          <w:rFonts w:ascii="Calibri" w:hAnsi="Calibri"/>
          <w:noProof/>
          <w:sz w:val="28"/>
          <w:szCs w:val="28"/>
        </w:rPr>
      </w:pPr>
      <w:r>
        <w:rPr>
          <w:rStyle w:val="aa"/>
          <w:noProof/>
          <w:sz w:val="28"/>
          <w:szCs w:val="28"/>
          <w:u w:val="none"/>
        </w:rPr>
        <w:t xml:space="preserve">     </w:t>
      </w:r>
      <w:hyperlink w:anchor="_Toc303876258" w:history="1">
        <w:r w:rsidRPr="00EE0906">
          <w:rPr>
            <w:rStyle w:val="aa"/>
            <w:noProof/>
            <w:sz w:val="28"/>
            <w:szCs w:val="28"/>
          </w:rPr>
          <w:t>2.1. Представление работы в диссертационный совет для</w:t>
        </w:r>
        <w:r w:rsidRPr="00EE0906">
          <w:rPr>
            <w:noProof/>
            <w:webHidden/>
            <w:sz w:val="28"/>
            <w:szCs w:val="28"/>
          </w:rPr>
          <w:tab/>
        </w:r>
      </w:hyperlink>
    </w:p>
    <w:p w:rsidR="00B05683" w:rsidRPr="00EE0906" w:rsidRDefault="005C4B07" w:rsidP="00EE0906">
      <w:pPr>
        <w:pStyle w:val="25"/>
        <w:tabs>
          <w:tab w:val="clear" w:pos="9742"/>
          <w:tab w:val="right" w:leader="dot" w:pos="10632"/>
        </w:tabs>
        <w:spacing w:line="288" w:lineRule="auto"/>
        <w:rPr>
          <w:rFonts w:ascii="Calibri" w:hAnsi="Calibri"/>
          <w:noProof/>
          <w:sz w:val="28"/>
          <w:szCs w:val="28"/>
        </w:rPr>
      </w:pPr>
      <w:hyperlink w:anchor="_Toc303876259" w:history="1">
        <w:r w:rsidR="00B05683" w:rsidRPr="00EE0906">
          <w:rPr>
            <w:rStyle w:val="aa"/>
            <w:noProof/>
            <w:sz w:val="28"/>
            <w:szCs w:val="28"/>
          </w:rPr>
          <w:t>предварительного рассмотрения</w:t>
        </w:r>
        <w:r w:rsidR="00B05683" w:rsidRPr="00EE0906">
          <w:rPr>
            <w:noProof/>
            <w:webHidden/>
            <w:sz w:val="28"/>
            <w:szCs w:val="28"/>
          </w:rPr>
          <w:tab/>
        </w:r>
        <w:r w:rsidRPr="00EE0906">
          <w:rPr>
            <w:noProof/>
            <w:webHidden/>
            <w:sz w:val="28"/>
            <w:szCs w:val="28"/>
          </w:rPr>
          <w:fldChar w:fldCharType="begin"/>
        </w:r>
        <w:r w:rsidR="00B05683" w:rsidRPr="00EE0906">
          <w:rPr>
            <w:noProof/>
            <w:webHidden/>
            <w:sz w:val="28"/>
            <w:szCs w:val="28"/>
          </w:rPr>
          <w:instrText xml:space="preserve"> PAGEREF _Toc303876259 \h </w:instrText>
        </w:r>
        <w:r w:rsidRPr="00EE0906">
          <w:rPr>
            <w:noProof/>
            <w:webHidden/>
            <w:sz w:val="28"/>
            <w:szCs w:val="28"/>
          </w:rPr>
        </w:r>
        <w:r w:rsidRPr="00EE0906">
          <w:rPr>
            <w:noProof/>
            <w:webHidden/>
            <w:sz w:val="28"/>
            <w:szCs w:val="28"/>
          </w:rPr>
          <w:fldChar w:fldCharType="separate"/>
        </w:r>
        <w:r w:rsidR="00B05683">
          <w:rPr>
            <w:noProof/>
            <w:webHidden/>
            <w:sz w:val="28"/>
            <w:szCs w:val="28"/>
          </w:rPr>
          <w:t>6</w:t>
        </w:r>
        <w:r w:rsidRPr="00EE0906">
          <w:rPr>
            <w:noProof/>
            <w:webHidden/>
            <w:sz w:val="28"/>
            <w:szCs w:val="28"/>
          </w:rPr>
          <w:fldChar w:fldCharType="end"/>
        </w:r>
      </w:hyperlink>
    </w:p>
    <w:p w:rsidR="00B05683" w:rsidRPr="00EE0906" w:rsidRDefault="00B05683" w:rsidP="00EE0906">
      <w:pPr>
        <w:pStyle w:val="25"/>
        <w:tabs>
          <w:tab w:val="clear" w:pos="9742"/>
          <w:tab w:val="right" w:leader="dot" w:pos="10632"/>
        </w:tabs>
        <w:spacing w:line="288" w:lineRule="auto"/>
        <w:rPr>
          <w:rFonts w:ascii="Calibri" w:hAnsi="Calibri"/>
          <w:noProof/>
          <w:sz w:val="28"/>
          <w:szCs w:val="28"/>
        </w:rPr>
      </w:pPr>
      <w:r>
        <w:rPr>
          <w:rStyle w:val="aa"/>
          <w:noProof/>
          <w:sz w:val="28"/>
          <w:szCs w:val="28"/>
          <w:u w:val="none"/>
        </w:rPr>
        <w:t xml:space="preserve">     </w:t>
      </w:r>
      <w:hyperlink w:anchor="_Toc303876260" w:history="1">
        <w:r w:rsidRPr="00EE0906">
          <w:rPr>
            <w:rStyle w:val="aa"/>
            <w:noProof/>
            <w:sz w:val="28"/>
            <w:szCs w:val="28"/>
          </w:rPr>
          <w:t>2.2. Объявление о защите диссертации. Издание и рассылка</w:t>
        </w:r>
        <w:r w:rsidRPr="00EE0906">
          <w:rPr>
            <w:noProof/>
            <w:webHidden/>
            <w:sz w:val="28"/>
            <w:szCs w:val="28"/>
          </w:rPr>
          <w:tab/>
        </w:r>
      </w:hyperlink>
    </w:p>
    <w:p w:rsidR="00B05683" w:rsidRPr="00EE0906" w:rsidRDefault="005C4B07" w:rsidP="00EE0906">
      <w:pPr>
        <w:pStyle w:val="25"/>
        <w:tabs>
          <w:tab w:val="clear" w:pos="9742"/>
          <w:tab w:val="right" w:leader="dot" w:pos="10632"/>
        </w:tabs>
        <w:spacing w:line="288" w:lineRule="auto"/>
        <w:rPr>
          <w:rFonts w:ascii="Calibri" w:hAnsi="Calibri"/>
          <w:noProof/>
          <w:sz w:val="28"/>
          <w:szCs w:val="28"/>
        </w:rPr>
      </w:pPr>
      <w:hyperlink w:anchor="_Toc303876261" w:history="1">
        <w:r w:rsidR="00B05683" w:rsidRPr="00EE0906">
          <w:rPr>
            <w:rStyle w:val="aa"/>
            <w:noProof/>
            <w:sz w:val="28"/>
            <w:szCs w:val="28"/>
          </w:rPr>
          <w:t>автореферата</w:t>
        </w:r>
        <w:r w:rsidR="00B05683" w:rsidRPr="00EE0906">
          <w:rPr>
            <w:noProof/>
            <w:webHidden/>
            <w:sz w:val="28"/>
            <w:szCs w:val="28"/>
          </w:rPr>
          <w:tab/>
        </w:r>
        <w:r w:rsidRPr="00EE0906">
          <w:rPr>
            <w:noProof/>
            <w:webHidden/>
            <w:sz w:val="28"/>
            <w:szCs w:val="28"/>
          </w:rPr>
          <w:fldChar w:fldCharType="begin"/>
        </w:r>
        <w:r w:rsidR="00B05683" w:rsidRPr="00EE0906">
          <w:rPr>
            <w:noProof/>
            <w:webHidden/>
            <w:sz w:val="28"/>
            <w:szCs w:val="28"/>
          </w:rPr>
          <w:instrText xml:space="preserve"> PAGEREF _Toc303876261 \h </w:instrText>
        </w:r>
        <w:r w:rsidRPr="00EE0906">
          <w:rPr>
            <w:noProof/>
            <w:webHidden/>
            <w:sz w:val="28"/>
            <w:szCs w:val="28"/>
          </w:rPr>
        </w:r>
        <w:r w:rsidRPr="00EE0906">
          <w:rPr>
            <w:noProof/>
            <w:webHidden/>
            <w:sz w:val="28"/>
            <w:szCs w:val="28"/>
          </w:rPr>
          <w:fldChar w:fldCharType="separate"/>
        </w:r>
        <w:r w:rsidR="00B05683">
          <w:rPr>
            <w:noProof/>
            <w:webHidden/>
            <w:sz w:val="28"/>
            <w:szCs w:val="28"/>
          </w:rPr>
          <w:t>11</w:t>
        </w:r>
        <w:r w:rsidRPr="00EE0906">
          <w:rPr>
            <w:noProof/>
            <w:webHidden/>
            <w:sz w:val="28"/>
            <w:szCs w:val="28"/>
          </w:rPr>
          <w:fldChar w:fldCharType="end"/>
        </w:r>
      </w:hyperlink>
    </w:p>
    <w:p w:rsidR="00B05683" w:rsidRPr="00EE0906" w:rsidRDefault="005C4B07" w:rsidP="00EE0906">
      <w:pPr>
        <w:pStyle w:val="11"/>
        <w:tabs>
          <w:tab w:val="clear" w:pos="9742"/>
          <w:tab w:val="right" w:leader="dot" w:pos="10632"/>
        </w:tabs>
        <w:spacing w:before="0" w:line="288" w:lineRule="auto"/>
        <w:rPr>
          <w:rFonts w:ascii="Calibri" w:hAnsi="Calibri"/>
          <w:bCs w:val="0"/>
          <w:iCs w:val="0"/>
          <w:sz w:val="28"/>
          <w:szCs w:val="28"/>
        </w:rPr>
      </w:pPr>
      <w:hyperlink w:anchor="_Toc303876262" w:history="1">
        <w:r w:rsidR="00B05683" w:rsidRPr="00EE0906">
          <w:rPr>
            <w:rStyle w:val="aa"/>
            <w:sz w:val="28"/>
            <w:szCs w:val="28"/>
          </w:rPr>
          <w:t>3. Оформление документов после защиты диссертации</w:t>
        </w:r>
        <w:r w:rsidR="00B05683" w:rsidRPr="00EE0906">
          <w:rPr>
            <w:webHidden/>
            <w:sz w:val="28"/>
            <w:szCs w:val="28"/>
          </w:rPr>
          <w:tab/>
        </w:r>
        <w:r w:rsidRPr="00EE0906">
          <w:rPr>
            <w:webHidden/>
            <w:sz w:val="28"/>
            <w:szCs w:val="28"/>
          </w:rPr>
          <w:fldChar w:fldCharType="begin"/>
        </w:r>
        <w:r w:rsidR="00B05683" w:rsidRPr="00EE0906">
          <w:rPr>
            <w:webHidden/>
            <w:sz w:val="28"/>
            <w:szCs w:val="28"/>
          </w:rPr>
          <w:instrText xml:space="preserve"> PAGEREF _Toc303876262 \h </w:instrText>
        </w:r>
        <w:r w:rsidRPr="00EE0906">
          <w:rPr>
            <w:webHidden/>
            <w:sz w:val="28"/>
            <w:szCs w:val="28"/>
          </w:rPr>
        </w:r>
        <w:r w:rsidRPr="00EE0906">
          <w:rPr>
            <w:webHidden/>
            <w:sz w:val="28"/>
            <w:szCs w:val="28"/>
          </w:rPr>
          <w:fldChar w:fldCharType="separate"/>
        </w:r>
        <w:r w:rsidR="00B05683">
          <w:rPr>
            <w:webHidden/>
            <w:sz w:val="28"/>
            <w:szCs w:val="28"/>
          </w:rPr>
          <w:t>12</w:t>
        </w:r>
        <w:r w:rsidRPr="00EE0906">
          <w:rPr>
            <w:webHidden/>
            <w:sz w:val="28"/>
            <w:szCs w:val="28"/>
          </w:rPr>
          <w:fldChar w:fldCharType="end"/>
        </w:r>
      </w:hyperlink>
    </w:p>
    <w:p w:rsidR="00B05683" w:rsidRPr="00EE0906" w:rsidRDefault="005C4B07" w:rsidP="00EE0906">
      <w:pPr>
        <w:pStyle w:val="11"/>
        <w:tabs>
          <w:tab w:val="clear" w:pos="9742"/>
          <w:tab w:val="right" w:leader="dot" w:pos="10632"/>
        </w:tabs>
        <w:spacing w:before="0" w:line="288" w:lineRule="auto"/>
        <w:rPr>
          <w:rFonts w:ascii="Calibri" w:hAnsi="Calibri"/>
          <w:bCs w:val="0"/>
          <w:iCs w:val="0"/>
          <w:sz w:val="28"/>
          <w:szCs w:val="28"/>
        </w:rPr>
      </w:pPr>
      <w:hyperlink w:anchor="_Toc303876263" w:history="1">
        <w:r w:rsidR="00B05683" w:rsidRPr="00EE0906">
          <w:rPr>
            <w:rStyle w:val="aa"/>
            <w:sz w:val="28"/>
            <w:szCs w:val="28"/>
          </w:rPr>
          <w:t>4. Литература</w:t>
        </w:r>
        <w:r w:rsidR="00B05683" w:rsidRPr="00EE0906">
          <w:rPr>
            <w:webHidden/>
            <w:sz w:val="28"/>
            <w:szCs w:val="28"/>
          </w:rPr>
          <w:tab/>
        </w:r>
        <w:r w:rsidRPr="00EE0906">
          <w:rPr>
            <w:webHidden/>
            <w:sz w:val="28"/>
            <w:szCs w:val="28"/>
          </w:rPr>
          <w:fldChar w:fldCharType="begin"/>
        </w:r>
        <w:r w:rsidR="00B05683" w:rsidRPr="00EE0906">
          <w:rPr>
            <w:webHidden/>
            <w:sz w:val="28"/>
            <w:szCs w:val="28"/>
          </w:rPr>
          <w:instrText xml:space="preserve"> PAGEREF _Toc303876263 \h </w:instrText>
        </w:r>
        <w:r w:rsidRPr="00EE0906">
          <w:rPr>
            <w:webHidden/>
            <w:sz w:val="28"/>
            <w:szCs w:val="28"/>
          </w:rPr>
        </w:r>
        <w:r w:rsidRPr="00EE0906">
          <w:rPr>
            <w:webHidden/>
            <w:sz w:val="28"/>
            <w:szCs w:val="28"/>
          </w:rPr>
          <w:fldChar w:fldCharType="separate"/>
        </w:r>
        <w:r w:rsidR="00B05683">
          <w:rPr>
            <w:webHidden/>
            <w:sz w:val="28"/>
            <w:szCs w:val="28"/>
          </w:rPr>
          <w:t>16</w:t>
        </w:r>
        <w:r w:rsidRPr="00EE0906">
          <w:rPr>
            <w:webHidden/>
            <w:sz w:val="28"/>
            <w:szCs w:val="28"/>
          </w:rPr>
          <w:fldChar w:fldCharType="end"/>
        </w:r>
      </w:hyperlink>
    </w:p>
    <w:p w:rsidR="00B05683" w:rsidRPr="00EE0906" w:rsidRDefault="005C4B07" w:rsidP="00EE0906">
      <w:pPr>
        <w:pStyle w:val="11"/>
        <w:tabs>
          <w:tab w:val="clear" w:pos="9742"/>
          <w:tab w:val="right" w:leader="dot" w:pos="10632"/>
        </w:tabs>
        <w:spacing w:before="0" w:line="288" w:lineRule="auto"/>
        <w:rPr>
          <w:rFonts w:ascii="Calibri" w:hAnsi="Calibri"/>
          <w:bCs w:val="0"/>
          <w:iCs w:val="0"/>
          <w:sz w:val="28"/>
          <w:szCs w:val="28"/>
        </w:rPr>
      </w:pPr>
      <w:hyperlink w:anchor="_Toc303876264" w:history="1">
        <w:r w:rsidR="00B05683" w:rsidRPr="00EE0906">
          <w:rPr>
            <w:rStyle w:val="aa"/>
            <w:sz w:val="28"/>
            <w:szCs w:val="28"/>
          </w:rPr>
          <w:t>5. Приложения</w:t>
        </w:r>
        <w:r w:rsidR="00B05683" w:rsidRPr="00EE0906">
          <w:rPr>
            <w:webHidden/>
            <w:sz w:val="28"/>
            <w:szCs w:val="28"/>
          </w:rPr>
          <w:tab/>
        </w:r>
        <w:r w:rsidRPr="00EE0906">
          <w:rPr>
            <w:webHidden/>
            <w:sz w:val="28"/>
            <w:szCs w:val="28"/>
          </w:rPr>
          <w:fldChar w:fldCharType="begin"/>
        </w:r>
        <w:r w:rsidR="00B05683" w:rsidRPr="00EE0906">
          <w:rPr>
            <w:webHidden/>
            <w:sz w:val="28"/>
            <w:szCs w:val="28"/>
          </w:rPr>
          <w:instrText xml:space="preserve"> PAGEREF _Toc303876264 \h </w:instrText>
        </w:r>
        <w:r w:rsidRPr="00EE0906">
          <w:rPr>
            <w:webHidden/>
            <w:sz w:val="28"/>
            <w:szCs w:val="28"/>
          </w:rPr>
        </w:r>
        <w:r w:rsidRPr="00EE0906">
          <w:rPr>
            <w:webHidden/>
            <w:sz w:val="28"/>
            <w:szCs w:val="28"/>
          </w:rPr>
          <w:fldChar w:fldCharType="separate"/>
        </w:r>
        <w:r w:rsidR="00B05683">
          <w:rPr>
            <w:webHidden/>
            <w:sz w:val="28"/>
            <w:szCs w:val="28"/>
          </w:rPr>
          <w:t>17</w:t>
        </w:r>
        <w:r w:rsidRPr="00EE0906">
          <w:rPr>
            <w:webHidden/>
            <w:sz w:val="28"/>
            <w:szCs w:val="28"/>
          </w:rPr>
          <w:fldChar w:fldCharType="end"/>
        </w:r>
      </w:hyperlink>
    </w:p>
    <w:p w:rsidR="00B05683" w:rsidRPr="00EE0906" w:rsidRDefault="005C4B07" w:rsidP="00EE0906">
      <w:pPr>
        <w:pStyle w:val="25"/>
        <w:tabs>
          <w:tab w:val="clear" w:pos="9742"/>
          <w:tab w:val="right" w:leader="dot" w:pos="10632"/>
        </w:tabs>
        <w:spacing w:line="288" w:lineRule="auto"/>
        <w:rPr>
          <w:rFonts w:ascii="Calibri" w:hAnsi="Calibri"/>
          <w:noProof/>
          <w:sz w:val="28"/>
          <w:szCs w:val="28"/>
        </w:rPr>
      </w:pPr>
      <w:hyperlink w:anchor="_Toc303876265" w:history="1">
        <w:r w:rsidR="00B05683" w:rsidRPr="00EE0906">
          <w:rPr>
            <w:rStyle w:val="aa"/>
            <w:noProof/>
            <w:sz w:val="28"/>
            <w:szCs w:val="28"/>
          </w:rPr>
          <w:t>Приложение 1. Титульный лист диссертации</w:t>
        </w:r>
        <w:r w:rsidR="00B05683" w:rsidRPr="00EE0906">
          <w:rPr>
            <w:noProof/>
            <w:webHidden/>
            <w:sz w:val="28"/>
            <w:szCs w:val="28"/>
          </w:rPr>
          <w:tab/>
        </w:r>
        <w:r w:rsidRPr="00EE0906">
          <w:rPr>
            <w:noProof/>
            <w:webHidden/>
            <w:sz w:val="28"/>
            <w:szCs w:val="28"/>
          </w:rPr>
          <w:fldChar w:fldCharType="begin"/>
        </w:r>
        <w:r w:rsidR="00B05683" w:rsidRPr="00EE0906">
          <w:rPr>
            <w:noProof/>
            <w:webHidden/>
            <w:sz w:val="28"/>
            <w:szCs w:val="28"/>
          </w:rPr>
          <w:instrText xml:space="preserve"> PAGEREF _Toc303876265 \h </w:instrText>
        </w:r>
        <w:r w:rsidRPr="00EE0906">
          <w:rPr>
            <w:noProof/>
            <w:webHidden/>
            <w:sz w:val="28"/>
            <w:szCs w:val="28"/>
          </w:rPr>
        </w:r>
        <w:r w:rsidRPr="00EE0906">
          <w:rPr>
            <w:noProof/>
            <w:webHidden/>
            <w:sz w:val="28"/>
            <w:szCs w:val="28"/>
          </w:rPr>
          <w:fldChar w:fldCharType="separate"/>
        </w:r>
        <w:r w:rsidR="00B05683">
          <w:rPr>
            <w:noProof/>
            <w:webHidden/>
            <w:sz w:val="28"/>
            <w:szCs w:val="28"/>
          </w:rPr>
          <w:t>17</w:t>
        </w:r>
        <w:r w:rsidRPr="00EE0906">
          <w:rPr>
            <w:noProof/>
            <w:webHidden/>
            <w:sz w:val="28"/>
            <w:szCs w:val="28"/>
          </w:rPr>
          <w:fldChar w:fldCharType="end"/>
        </w:r>
      </w:hyperlink>
    </w:p>
    <w:p w:rsidR="00B05683" w:rsidRPr="00EE0906" w:rsidRDefault="005C4B07" w:rsidP="00EE0906">
      <w:pPr>
        <w:pStyle w:val="25"/>
        <w:tabs>
          <w:tab w:val="clear" w:pos="9742"/>
          <w:tab w:val="right" w:leader="dot" w:pos="10632"/>
        </w:tabs>
        <w:spacing w:line="288" w:lineRule="auto"/>
        <w:rPr>
          <w:rFonts w:ascii="Calibri" w:hAnsi="Calibri"/>
          <w:noProof/>
          <w:sz w:val="28"/>
          <w:szCs w:val="28"/>
        </w:rPr>
      </w:pPr>
      <w:hyperlink w:anchor="_Toc303876266" w:history="1">
        <w:r w:rsidR="00B05683" w:rsidRPr="00EE0906">
          <w:rPr>
            <w:rStyle w:val="aa"/>
            <w:noProof/>
            <w:sz w:val="28"/>
            <w:szCs w:val="28"/>
          </w:rPr>
          <w:t>Приложение 2. Заявление соискателя</w:t>
        </w:r>
        <w:r w:rsidR="00B05683" w:rsidRPr="00EE0906">
          <w:rPr>
            <w:noProof/>
            <w:webHidden/>
            <w:sz w:val="28"/>
            <w:szCs w:val="28"/>
          </w:rPr>
          <w:tab/>
        </w:r>
        <w:r w:rsidRPr="00EE0906">
          <w:rPr>
            <w:noProof/>
            <w:webHidden/>
            <w:sz w:val="28"/>
            <w:szCs w:val="28"/>
          </w:rPr>
          <w:fldChar w:fldCharType="begin"/>
        </w:r>
        <w:r w:rsidR="00B05683" w:rsidRPr="00EE0906">
          <w:rPr>
            <w:noProof/>
            <w:webHidden/>
            <w:sz w:val="28"/>
            <w:szCs w:val="28"/>
          </w:rPr>
          <w:instrText xml:space="preserve"> PAGEREF _Toc303876266 \h </w:instrText>
        </w:r>
        <w:r w:rsidRPr="00EE0906">
          <w:rPr>
            <w:noProof/>
            <w:webHidden/>
            <w:sz w:val="28"/>
            <w:szCs w:val="28"/>
          </w:rPr>
        </w:r>
        <w:r w:rsidRPr="00EE0906">
          <w:rPr>
            <w:noProof/>
            <w:webHidden/>
            <w:sz w:val="28"/>
            <w:szCs w:val="28"/>
          </w:rPr>
          <w:fldChar w:fldCharType="separate"/>
        </w:r>
        <w:r w:rsidR="00B05683">
          <w:rPr>
            <w:noProof/>
            <w:webHidden/>
            <w:sz w:val="28"/>
            <w:szCs w:val="28"/>
          </w:rPr>
          <w:t>18</w:t>
        </w:r>
        <w:r w:rsidRPr="00EE0906">
          <w:rPr>
            <w:noProof/>
            <w:webHidden/>
            <w:sz w:val="28"/>
            <w:szCs w:val="28"/>
          </w:rPr>
          <w:fldChar w:fldCharType="end"/>
        </w:r>
      </w:hyperlink>
    </w:p>
    <w:p w:rsidR="00B05683" w:rsidRPr="00EE0906" w:rsidRDefault="005C4B07" w:rsidP="00EE0906">
      <w:pPr>
        <w:pStyle w:val="25"/>
        <w:tabs>
          <w:tab w:val="clear" w:pos="9742"/>
          <w:tab w:val="right" w:leader="dot" w:pos="10632"/>
        </w:tabs>
        <w:spacing w:line="288" w:lineRule="auto"/>
        <w:rPr>
          <w:rFonts w:ascii="Calibri" w:hAnsi="Calibri"/>
          <w:noProof/>
          <w:sz w:val="28"/>
          <w:szCs w:val="28"/>
        </w:rPr>
      </w:pPr>
      <w:hyperlink w:anchor="_Toc303876267" w:history="1">
        <w:r w:rsidR="00B05683" w:rsidRPr="00EE0906">
          <w:rPr>
            <w:rStyle w:val="aa"/>
            <w:noProof/>
            <w:sz w:val="28"/>
            <w:szCs w:val="28"/>
          </w:rPr>
          <w:t>Приложение 4. Список адресов для рассылки автореферата</w:t>
        </w:r>
        <w:r w:rsidR="00B05683" w:rsidRPr="00EE0906">
          <w:rPr>
            <w:noProof/>
            <w:webHidden/>
            <w:sz w:val="28"/>
            <w:szCs w:val="28"/>
          </w:rPr>
          <w:tab/>
        </w:r>
        <w:r w:rsidRPr="00EE0906">
          <w:rPr>
            <w:noProof/>
            <w:webHidden/>
            <w:sz w:val="28"/>
            <w:szCs w:val="28"/>
          </w:rPr>
          <w:fldChar w:fldCharType="begin"/>
        </w:r>
        <w:r w:rsidR="00B05683" w:rsidRPr="00EE0906">
          <w:rPr>
            <w:noProof/>
            <w:webHidden/>
            <w:sz w:val="28"/>
            <w:szCs w:val="28"/>
          </w:rPr>
          <w:instrText xml:space="preserve"> PAGEREF _Toc303876267 \h </w:instrText>
        </w:r>
        <w:r w:rsidRPr="00EE0906">
          <w:rPr>
            <w:noProof/>
            <w:webHidden/>
            <w:sz w:val="28"/>
            <w:szCs w:val="28"/>
          </w:rPr>
        </w:r>
        <w:r w:rsidRPr="00EE0906">
          <w:rPr>
            <w:noProof/>
            <w:webHidden/>
            <w:sz w:val="28"/>
            <w:szCs w:val="28"/>
          </w:rPr>
          <w:fldChar w:fldCharType="separate"/>
        </w:r>
        <w:r w:rsidR="00B05683">
          <w:rPr>
            <w:noProof/>
            <w:webHidden/>
            <w:sz w:val="28"/>
            <w:szCs w:val="28"/>
          </w:rPr>
          <w:t>22</w:t>
        </w:r>
        <w:r w:rsidRPr="00EE0906">
          <w:rPr>
            <w:noProof/>
            <w:webHidden/>
            <w:sz w:val="28"/>
            <w:szCs w:val="28"/>
          </w:rPr>
          <w:fldChar w:fldCharType="end"/>
        </w:r>
      </w:hyperlink>
    </w:p>
    <w:p w:rsidR="00B05683" w:rsidRPr="00EE0906" w:rsidRDefault="005C4B07" w:rsidP="00EE0906">
      <w:pPr>
        <w:pStyle w:val="25"/>
        <w:tabs>
          <w:tab w:val="clear" w:pos="9742"/>
          <w:tab w:val="right" w:leader="dot" w:pos="10632"/>
        </w:tabs>
        <w:spacing w:line="288" w:lineRule="auto"/>
        <w:rPr>
          <w:rFonts w:ascii="Calibri" w:hAnsi="Calibri"/>
          <w:noProof/>
          <w:sz w:val="28"/>
          <w:szCs w:val="28"/>
        </w:rPr>
      </w:pPr>
      <w:hyperlink w:anchor="_Toc303876268" w:history="1">
        <w:r w:rsidR="00B05683" w:rsidRPr="00EE0906">
          <w:rPr>
            <w:rStyle w:val="aa"/>
            <w:noProof/>
            <w:sz w:val="28"/>
            <w:szCs w:val="28"/>
          </w:rPr>
          <w:t>Приложение 5. Образец представления сведений о предстоящей защите диссертации (для размещения на сайте Министерства образования и науки Российской Федерации и на сайте ИГХТУ)</w:t>
        </w:r>
        <w:r w:rsidR="00B05683" w:rsidRPr="00EE0906">
          <w:rPr>
            <w:noProof/>
            <w:webHidden/>
            <w:sz w:val="28"/>
            <w:szCs w:val="28"/>
          </w:rPr>
          <w:tab/>
        </w:r>
        <w:r w:rsidRPr="00EE0906">
          <w:rPr>
            <w:noProof/>
            <w:webHidden/>
            <w:sz w:val="28"/>
            <w:szCs w:val="28"/>
          </w:rPr>
          <w:fldChar w:fldCharType="begin"/>
        </w:r>
        <w:r w:rsidR="00B05683" w:rsidRPr="00EE0906">
          <w:rPr>
            <w:noProof/>
            <w:webHidden/>
            <w:sz w:val="28"/>
            <w:szCs w:val="28"/>
          </w:rPr>
          <w:instrText xml:space="preserve"> PAGEREF _Toc303876268 \h </w:instrText>
        </w:r>
        <w:r w:rsidRPr="00EE0906">
          <w:rPr>
            <w:noProof/>
            <w:webHidden/>
            <w:sz w:val="28"/>
            <w:szCs w:val="28"/>
          </w:rPr>
        </w:r>
        <w:r w:rsidRPr="00EE0906">
          <w:rPr>
            <w:noProof/>
            <w:webHidden/>
            <w:sz w:val="28"/>
            <w:szCs w:val="28"/>
          </w:rPr>
          <w:fldChar w:fldCharType="separate"/>
        </w:r>
        <w:r w:rsidR="00B05683">
          <w:rPr>
            <w:noProof/>
            <w:webHidden/>
            <w:sz w:val="28"/>
            <w:szCs w:val="28"/>
          </w:rPr>
          <w:t>24</w:t>
        </w:r>
        <w:r w:rsidRPr="00EE0906">
          <w:rPr>
            <w:noProof/>
            <w:webHidden/>
            <w:sz w:val="28"/>
            <w:szCs w:val="28"/>
          </w:rPr>
          <w:fldChar w:fldCharType="end"/>
        </w:r>
      </w:hyperlink>
    </w:p>
    <w:p w:rsidR="00B05683" w:rsidRPr="00EE0906" w:rsidRDefault="005C4B07" w:rsidP="00EE0906">
      <w:pPr>
        <w:pStyle w:val="25"/>
        <w:tabs>
          <w:tab w:val="clear" w:pos="9742"/>
          <w:tab w:val="right" w:leader="dot" w:pos="10632"/>
        </w:tabs>
        <w:spacing w:line="288" w:lineRule="auto"/>
        <w:rPr>
          <w:rFonts w:ascii="Calibri" w:hAnsi="Calibri"/>
          <w:noProof/>
          <w:sz w:val="28"/>
          <w:szCs w:val="28"/>
        </w:rPr>
      </w:pPr>
      <w:hyperlink w:anchor="_Toc303876269" w:history="1">
        <w:r w:rsidR="00B05683" w:rsidRPr="00EE0906">
          <w:rPr>
            <w:rStyle w:val="aa"/>
            <w:noProof/>
            <w:sz w:val="28"/>
            <w:szCs w:val="28"/>
          </w:rPr>
          <w:t>Приложение 6. Основные требования  к оформлению автореферата диссертации</w:t>
        </w:r>
        <w:r w:rsidR="00B05683" w:rsidRPr="00EE0906">
          <w:rPr>
            <w:noProof/>
            <w:webHidden/>
            <w:sz w:val="28"/>
            <w:szCs w:val="28"/>
          </w:rPr>
          <w:tab/>
        </w:r>
        <w:r w:rsidRPr="00EE0906">
          <w:rPr>
            <w:noProof/>
            <w:webHidden/>
            <w:sz w:val="28"/>
            <w:szCs w:val="28"/>
          </w:rPr>
          <w:fldChar w:fldCharType="begin"/>
        </w:r>
        <w:r w:rsidR="00B05683" w:rsidRPr="00EE0906">
          <w:rPr>
            <w:noProof/>
            <w:webHidden/>
            <w:sz w:val="28"/>
            <w:szCs w:val="28"/>
          </w:rPr>
          <w:instrText xml:space="preserve"> PAGEREF _Toc303876269 \h </w:instrText>
        </w:r>
        <w:r w:rsidRPr="00EE0906">
          <w:rPr>
            <w:noProof/>
            <w:webHidden/>
            <w:sz w:val="28"/>
            <w:szCs w:val="28"/>
          </w:rPr>
        </w:r>
        <w:r w:rsidRPr="00EE0906">
          <w:rPr>
            <w:noProof/>
            <w:webHidden/>
            <w:sz w:val="28"/>
            <w:szCs w:val="28"/>
          </w:rPr>
          <w:fldChar w:fldCharType="separate"/>
        </w:r>
        <w:r w:rsidR="00B05683">
          <w:rPr>
            <w:noProof/>
            <w:webHidden/>
            <w:sz w:val="28"/>
            <w:szCs w:val="28"/>
          </w:rPr>
          <w:t>25</w:t>
        </w:r>
        <w:r w:rsidRPr="00EE0906">
          <w:rPr>
            <w:noProof/>
            <w:webHidden/>
            <w:sz w:val="28"/>
            <w:szCs w:val="28"/>
          </w:rPr>
          <w:fldChar w:fldCharType="end"/>
        </w:r>
      </w:hyperlink>
    </w:p>
    <w:p w:rsidR="00B05683" w:rsidRPr="00EE0906" w:rsidRDefault="005C4B07" w:rsidP="00EE0906">
      <w:pPr>
        <w:pStyle w:val="25"/>
        <w:tabs>
          <w:tab w:val="clear" w:pos="9742"/>
          <w:tab w:val="right" w:leader="dot" w:pos="10632"/>
        </w:tabs>
        <w:spacing w:line="288" w:lineRule="auto"/>
        <w:rPr>
          <w:rFonts w:ascii="Calibri" w:hAnsi="Calibri"/>
          <w:noProof/>
          <w:sz w:val="28"/>
          <w:szCs w:val="28"/>
        </w:rPr>
      </w:pPr>
      <w:hyperlink w:anchor="_Toc303876270" w:history="1">
        <w:r w:rsidR="00B05683" w:rsidRPr="00EE0906">
          <w:rPr>
            <w:rStyle w:val="aa"/>
            <w:noProof/>
            <w:sz w:val="28"/>
            <w:szCs w:val="28"/>
          </w:rPr>
          <w:t>Приложение 7. Обложка автореферата</w:t>
        </w:r>
        <w:r w:rsidR="00B05683" w:rsidRPr="00EE0906">
          <w:rPr>
            <w:noProof/>
            <w:webHidden/>
            <w:sz w:val="28"/>
            <w:szCs w:val="28"/>
          </w:rPr>
          <w:tab/>
        </w:r>
        <w:r w:rsidRPr="00EE0906">
          <w:rPr>
            <w:noProof/>
            <w:webHidden/>
            <w:sz w:val="28"/>
            <w:szCs w:val="28"/>
          </w:rPr>
          <w:fldChar w:fldCharType="begin"/>
        </w:r>
        <w:r w:rsidR="00B05683" w:rsidRPr="00EE0906">
          <w:rPr>
            <w:noProof/>
            <w:webHidden/>
            <w:sz w:val="28"/>
            <w:szCs w:val="28"/>
          </w:rPr>
          <w:instrText xml:space="preserve"> PAGEREF _Toc303876270 \h </w:instrText>
        </w:r>
        <w:r w:rsidRPr="00EE0906">
          <w:rPr>
            <w:noProof/>
            <w:webHidden/>
            <w:sz w:val="28"/>
            <w:szCs w:val="28"/>
          </w:rPr>
        </w:r>
        <w:r w:rsidRPr="00EE0906">
          <w:rPr>
            <w:noProof/>
            <w:webHidden/>
            <w:sz w:val="28"/>
            <w:szCs w:val="28"/>
          </w:rPr>
          <w:fldChar w:fldCharType="separate"/>
        </w:r>
        <w:r w:rsidR="00B05683">
          <w:rPr>
            <w:noProof/>
            <w:webHidden/>
            <w:sz w:val="28"/>
            <w:szCs w:val="28"/>
          </w:rPr>
          <w:t>27</w:t>
        </w:r>
        <w:r w:rsidRPr="00EE0906">
          <w:rPr>
            <w:noProof/>
            <w:webHidden/>
            <w:sz w:val="28"/>
            <w:szCs w:val="28"/>
          </w:rPr>
          <w:fldChar w:fldCharType="end"/>
        </w:r>
      </w:hyperlink>
    </w:p>
    <w:p w:rsidR="00B05683" w:rsidRPr="00EE0906" w:rsidRDefault="005C4B07" w:rsidP="00EE0906">
      <w:pPr>
        <w:pStyle w:val="25"/>
        <w:tabs>
          <w:tab w:val="clear" w:pos="9742"/>
          <w:tab w:val="right" w:leader="dot" w:pos="10632"/>
        </w:tabs>
        <w:spacing w:line="288" w:lineRule="auto"/>
        <w:rPr>
          <w:rFonts w:ascii="Calibri" w:hAnsi="Calibri"/>
          <w:noProof/>
          <w:sz w:val="28"/>
          <w:szCs w:val="28"/>
        </w:rPr>
      </w:pPr>
      <w:hyperlink w:anchor="_Toc303876271" w:history="1">
        <w:r w:rsidR="00B05683" w:rsidRPr="00EE0906">
          <w:rPr>
            <w:rStyle w:val="aa"/>
            <w:noProof/>
            <w:sz w:val="28"/>
            <w:szCs w:val="28"/>
          </w:rPr>
          <w:t>Приложение 8. Форма справки о присуждении ученой степени доктора наук</w:t>
        </w:r>
        <w:r w:rsidR="00B05683" w:rsidRPr="00EE0906">
          <w:rPr>
            <w:noProof/>
            <w:webHidden/>
            <w:sz w:val="28"/>
            <w:szCs w:val="28"/>
          </w:rPr>
          <w:tab/>
        </w:r>
        <w:r w:rsidRPr="00EE0906">
          <w:rPr>
            <w:noProof/>
            <w:webHidden/>
            <w:sz w:val="28"/>
            <w:szCs w:val="28"/>
          </w:rPr>
          <w:fldChar w:fldCharType="begin"/>
        </w:r>
        <w:r w:rsidR="00B05683" w:rsidRPr="00EE0906">
          <w:rPr>
            <w:noProof/>
            <w:webHidden/>
            <w:sz w:val="28"/>
            <w:szCs w:val="28"/>
          </w:rPr>
          <w:instrText xml:space="preserve"> PAGEREF _Toc303876271 \h </w:instrText>
        </w:r>
        <w:r w:rsidRPr="00EE0906">
          <w:rPr>
            <w:noProof/>
            <w:webHidden/>
            <w:sz w:val="28"/>
            <w:szCs w:val="28"/>
          </w:rPr>
        </w:r>
        <w:r w:rsidRPr="00EE0906">
          <w:rPr>
            <w:noProof/>
            <w:webHidden/>
            <w:sz w:val="28"/>
            <w:szCs w:val="28"/>
          </w:rPr>
          <w:fldChar w:fldCharType="separate"/>
        </w:r>
        <w:r w:rsidR="00B05683">
          <w:rPr>
            <w:noProof/>
            <w:webHidden/>
            <w:sz w:val="28"/>
            <w:szCs w:val="28"/>
          </w:rPr>
          <w:t>29</w:t>
        </w:r>
        <w:r w:rsidRPr="00EE0906">
          <w:rPr>
            <w:noProof/>
            <w:webHidden/>
            <w:sz w:val="28"/>
            <w:szCs w:val="28"/>
          </w:rPr>
          <w:fldChar w:fldCharType="end"/>
        </w:r>
      </w:hyperlink>
    </w:p>
    <w:p w:rsidR="00B05683" w:rsidRPr="00EE0906" w:rsidRDefault="005C4B07" w:rsidP="00EE0906">
      <w:pPr>
        <w:pStyle w:val="25"/>
        <w:tabs>
          <w:tab w:val="clear" w:pos="9742"/>
          <w:tab w:val="right" w:leader="dot" w:pos="10632"/>
        </w:tabs>
        <w:spacing w:line="288" w:lineRule="auto"/>
        <w:rPr>
          <w:rFonts w:ascii="Calibri" w:hAnsi="Calibri"/>
          <w:noProof/>
          <w:sz w:val="28"/>
          <w:szCs w:val="28"/>
        </w:rPr>
      </w:pPr>
      <w:hyperlink w:anchor="_Toc303876272" w:history="1">
        <w:r w:rsidR="00B05683" w:rsidRPr="00EE0906">
          <w:rPr>
            <w:rStyle w:val="aa"/>
            <w:noProof/>
            <w:sz w:val="28"/>
            <w:szCs w:val="28"/>
          </w:rPr>
          <w:t>Приложение 9. Форма справки о выдаче диплома кандидата наук</w:t>
        </w:r>
        <w:r w:rsidR="00B05683" w:rsidRPr="00EE0906">
          <w:rPr>
            <w:noProof/>
            <w:webHidden/>
            <w:sz w:val="28"/>
            <w:szCs w:val="28"/>
          </w:rPr>
          <w:tab/>
        </w:r>
        <w:r w:rsidRPr="00EE0906">
          <w:rPr>
            <w:noProof/>
            <w:webHidden/>
            <w:sz w:val="28"/>
            <w:szCs w:val="28"/>
          </w:rPr>
          <w:fldChar w:fldCharType="begin"/>
        </w:r>
        <w:r w:rsidR="00B05683" w:rsidRPr="00EE0906">
          <w:rPr>
            <w:noProof/>
            <w:webHidden/>
            <w:sz w:val="28"/>
            <w:szCs w:val="28"/>
          </w:rPr>
          <w:instrText xml:space="preserve"> PAGEREF _Toc303876272 \h </w:instrText>
        </w:r>
        <w:r w:rsidRPr="00EE0906">
          <w:rPr>
            <w:noProof/>
            <w:webHidden/>
            <w:sz w:val="28"/>
            <w:szCs w:val="28"/>
          </w:rPr>
        </w:r>
        <w:r w:rsidRPr="00EE0906">
          <w:rPr>
            <w:noProof/>
            <w:webHidden/>
            <w:sz w:val="28"/>
            <w:szCs w:val="28"/>
          </w:rPr>
          <w:fldChar w:fldCharType="separate"/>
        </w:r>
        <w:r w:rsidR="00B05683">
          <w:rPr>
            <w:noProof/>
            <w:webHidden/>
            <w:sz w:val="28"/>
            <w:szCs w:val="28"/>
          </w:rPr>
          <w:t>33</w:t>
        </w:r>
        <w:r w:rsidRPr="00EE0906">
          <w:rPr>
            <w:noProof/>
            <w:webHidden/>
            <w:sz w:val="28"/>
            <w:szCs w:val="28"/>
          </w:rPr>
          <w:fldChar w:fldCharType="end"/>
        </w:r>
      </w:hyperlink>
    </w:p>
    <w:p w:rsidR="00B05683" w:rsidRPr="00EE0906" w:rsidRDefault="005C4B07" w:rsidP="00EE0906">
      <w:pPr>
        <w:pStyle w:val="25"/>
        <w:tabs>
          <w:tab w:val="clear" w:pos="9742"/>
          <w:tab w:val="right" w:leader="dot" w:pos="10632"/>
        </w:tabs>
        <w:spacing w:line="288" w:lineRule="auto"/>
        <w:rPr>
          <w:rFonts w:ascii="Calibri" w:hAnsi="Calibri"/>
          <w:noProof/>
          <w:sz w:val="28"/>
          <w:szCs w:val="28"/>
        </w:rPr>
      </w:pPr>
      <w:hyperlink w:anchor="_Toc303876273" w:history="1">
        <w:r w:rsidR="00B05683" w:rsidRPr="00EE0906">
          <w:rPr>
            <w:rStyle w:val="aa"/>
            <w:noProof/>
            <w:sz w:val="28"/>
            <w:szCs w:val="28"/>
          </w:rPr>
          <w:t>Приложение 10. Правила оформления ссылок на источники литературы</w:t>
        </w:r>
        <w:r w:rsidR="00B05683" w:rsidRPr="00EE0906">
          <w:rPr>
            <w:noProof/>
            <w:webHidden/>
            <w:sz w:val="28"/>
            <w:szCs w:val="28"/>
          </w:rPr>
          <w:tab/>
        </w:r>
        <w:r w:rsidRPr="00EE0906">
          <w:rPr>
            <w:noProof/>
            <w:webHidden/>
            <w:sz w:val="28"/>
            <w:szCs w:val="28"/>
          </w:rPr>
          <w:fldChar w:fldCharType="begin"/>
        </w:r>
        <w:r w:rsidR="00B05683" w:rsidRPr="00EE0906">
          <w:rPr>
            <w:noProof/>
            <w:webHidden/>
            <w:sz w:val="28"/>
            <w:szCs w:val="28"/>
          </w:rPr>
          <w:instrText xml:space="preserve"> PAGEREF _Toc303876273 \h </w:instrText>
        </w:r>
        <w:r w:rsidRPr="00EE0906">
          <w:rPr>
            <w:noProof/>
            <w:webHidden/>
            <w:sz w:val="28"/>
            <w:szCs w:val="28"/>
          </w:rPr>
        </w:r>
        <w:r w:rsidRPr="00EE0906">
          <w:rPr>
            <w:noProof/>
            <w:webHidden/>
            <w:sz w:val="28"/>
            <w:szCs w:val="28"/>
          </w:rPr>
          <w:fldChar w:fldCharType="separate"/>
        </w:r>
        <w:r w:rsidR="00B05683">
          <w:rPr>
            <w:noProof/>
            <w:webHidden/>
            <w:sz w:val="28"/>
            <w:szCs w:val="28"/>
          </w:rPr>
          <w:t>37</w:t>
        </w:r>
        <w:r w:rsidRPr="00EE0906">
          <w:rPr>
            <w:noProof/>
            <w:webHidden/>
            <w:sz w:val="28"/>
            <w:szCs w:val="28"/>
          </w:rPr>
          <w:fldChar w:fldCharType="end"/>
        </w:r>
      </w:hyperlink>
    </w:p>
    <w:p w:rsidR="00B05683" w:rsidRPr="00EE0906" w:rsidRDefault="005C4B07" w:rsidP="00EE0906">
      <w:pPr>
        <w:pStyle w:val="25"/>
        <w:tabs>
          <w:tab w:val="clear" w:pos="9742"/>
          <w:tab w:val="right" w:leader="dot" w:pos="10632"/>
        </w:tabs>
        <w:spacing w:line="288" w:lineRule="auto"/>
        <w:rPr>
          <w:rFonts w:ascii="Calibri" w:hAnsi="Calibri"/>
          <w:noProof/>
          <w:sz w:val="28"/>
          <w:szCs w:val="28"/>
        </w:rPr>
      </w:pPr>
      <w:hyperlink w:anchor="_Toc303876274" w:history="1">
        <w:r w:rsidR="00B05683" w:rsidRPr="00EE0906">
          <w:rPr>
            <w:rStyle w:val="aa"/>
            <w:noProof/>
            <w:sz w:val="28"/>
            <w:szCs w:val="28"/>
          </w:rPr>
          <w:t>Приложение 11. Список трудов соискателя</w:t>
        </w:r>
        <w:r w:rsidR="00B05683" w:rsidRPr="00EE0906">
          <w:rPr>
            <w:noProof/>
            <w:webHidden/>
            <w:sz w:val="28"/>
            <w:szCs w:val="28"/>
          </w:rPr>
          <w:tab/>
        </w:r>
        <w:r w:rsidRPr="00EE0906">
          <w:rPr>
            <w:noProof/>
            <w:webHidden/>
            <w:sz w:val="28"/>
            <w:szCs w:val="28"/>
          </w:rPr>
          <w:fldChar w:fldCharType="begin"/>
        </w:r>
        <w:r w:rsidR="00B05683" w:rsidRPr="00EE0906">
          <w:rPr>
            <w:noProof/>
            <w:webHidden/>
            <w:sz w:val="28"/>
            <w:szCs w:val="28"/>
          </w:rPr>
          <w:instrText xml:space="preserve"> PAGEREF _Toc303876274 \h </w:instrText>
        </w:r>
        <w:r w:rsidRPr="00EE0906">
          <w:rPr>
            <w:noProof/>
            <w:webHidden/>
            <w:sz w:val="28"/>
            <w:szCs w:val="28"/>
          </w:rPr>
        </w:r>
        <w:r w:rsidRPr="00EE0906">
          <w:rPr>
            <w:noProof/>
            <w:webHidden/>
            <w:sz w:val="28"/>
            <w:szCs w:val="28"/>
          </w:rPr>
          <w:fldChar w:fldCharType="separate"/>
        </w:r>
        <w:r w:rsidR="00B05683">
          <w:rPr>
            <w:noProof/>
            <w:webHidden/>
            <w:sz w:val="28"/>
            <w:szCs w:val="28"/>
          </w:rPr>
          <w:t>39</w:t>
        </w:r>
        <w:r w:rsidRPr="00EE0906">
          <w:rPr>
            <w:noProof/>
            <w:webHidden/>
            <w:sz w:val="28"/>
            <w:szCs w:val="28"/>
          </w:rPr>
          <w:fldChar w:fldCharType="end"/>
        </w:r>
      </w:hyperlink>
    </w:p>
    <w:p w:rsidR="00B05683" w:rsidRPr="00EE0906" w:rsidRDefault="005C4B07" w:rsidP="00EE0906">
      <w:pPr>
        <w:spacing w:line="288" w:lineRule="auto"/>
        <w:rPr>
          <w:sz w:val="28"/>
          <w:szCs w:val="28"/>
        </w:rPr>
      </w:pPr>
      <w:r w:rsidRPr="00EE0906">
        <w:rPr>
          <w:sz w:val="28"/>
          <w:szCs w:val="28"/>
        </w:rPr>
        <w:fldChar w:fldCharType="end"/>
      </w:r>
    </w:p>
    <w:p w:rsidR="00B05683" w:rsidRPr="00EE0906" w:rsidRDefault="00B05683" w:rsidP="00EE0906">
      <w:pPr>
        <w:spacing w:line="288" w:lineRule="auto"/>
        <w:rPr>
          <w:sz w:val="28"/>
          <w:szCs w:val="28"/>
        </w:rPr>
      </w:pPr>
    </w:p>
    <w:p w:rsidR="00B05683" w:rsidRDefault="00B05683" w:rsidP="00AC7035">
      <w:pPr>
        <w:jc w:val="center"/>
        <w:rPr>
          <w:b/>
          <w:bCs/>
          <w:sz w:val="52"/>
          <w:szCs w:val="52"/>
        </w:rPr>
      </w:pPr>
    </w:p>
    <w:p w:rsidR="00B05683" w:rsidRDefault="00B05683" w:rsidP="00AC7035">
      <w:pPr>
        <w:jc w:val="center"/>
        <w:rPr>
          <w:b/>
          <w:bCs/>
          <w:sz w:val="52"/>
          <w:szCs w:val="52"/>
        </w:rPr>
      </w:pPr>
    </w:p>
    <w:p w:rsidR="00B05683" w:rsidRDefault="00B05683" w:rsidP="00AC7035">
      <w:pPr>
        <w:jc w:val="center"/>
        <w:rPr>
          <w:b/>
          <w:bCs/>
          <w:sz w:val="52"/>
          <w:szCs w:val="52"/>
        </w:rPr>
      </w:pPr>
    </w:p>
    <w:p w:rsidR="00B05683" w:rsidRDefault="00B05683" w:rsidP="00AC7035">
      <w:pPr>
        <w:jc w:val="center"/>
        <w:rPr>
          <w:b/>
          <w:bCs/>
          <w:sz w:val="52"/>
          <w:szCs w:val="52"/>
        </w:rPr>
      </w:pPr>
    </w:p>
    <w:p w:rsidR="00B05683" w:rsidRPr="0079310C" w:rsidRDefault="00B05683" w:rsidP="00CE271E">
      <w:pPr>
        <w:pStyle w:val="1"/>
        <w:numPr>
          <w:ilvl w:val="0"/>
          <w:numId w:val="51"/>
        </w:numPr>
        <w:tabs>
          <w:tab w:val="left" w:pos="709"/>
        </w:tabs>
        <w:rPr>
          <w:rFonts w:ascii="Times New Roman" w:hAnsi="Times New Roman" w:cs="Times New Roman"/>
          <w:sz w:val="32"/>
          <w:szCs w:val="32"/>
        </w:rPr>
      </w:pPr>
      <w:bookmarkStart w:id="0" w:name="_Toc535116454"/>
      <w:bookmarkStart w:id="1" w:name="_Toc53577260"/>
      <w:bookmarkStart w:id="2" w:name="_Toc53582568"/>
      <w:bookmarkStart w:id="3" w:name="_Toc56576480"/>
      <w:bookmarkStart w:id="4" w:name="_Toc145391531"/>
      <w:bookmarkStart w:id="5" w:name="_Toc145391601"/>
      <w:bookmarkStart w:id="6" w:name="_Toc145392259"/>
      <w:bookmarkStart w:id="7" w:name="_Toc145392348"/>
      <w:bookmarkStart w:id="8" w:name="_Toc225829465"/>
      <w:bookmarkStart w:id="9" w:name="_Toc260390131"/>
      <w:bookmarkStart w:id="10" w:name="_Toc289102107"/>
      <w:bookmarkStart w:id="11" w:name="_Toc303875931"/>
      <w:bookmarkStart w:id="12" w:name="_Toc303876256"/>
      <w:r w:rsidRPr="0079310C">
        <w:rPr>
          <w:rFonts w:ascii="Times New Roman" w:hAnsi="Times New Roman" w:cs="Times New Roman"/>
          <w:sz w:val="32"/>
          <w:szCs w:val="32"/>
        </w:rPr>
        <w:lastRenderedPageBreak/>
        <w:t>Основные понятия. Требования к оформлению</w:t>
      </w:r>
      <w:r w:rsidRPr="0079310C">
        <w:rPr>
          <w:rFonts w:ascii="Times New Roman" w:hAnsi="Times New Roman" w:cs="Times New Roman"/>
          <w:sz w:val="32"/>
          <w:szCs w:val="32"/>
        </w:rPr>
        <w:br/>
        <w:t>диссертационной работы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B05683" w:rsidRDefault="00B05683" w:rsidP="00AC7035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 w:rsidRPr="00E76CD8">
        <w:rPr>
          <w:b/>
          <w:sz w:val="26"/>
          <w:szCs w:val="26"/>
        </w:rPr>
        <w:t>В соответствии с пунктом 7</w:t>
      </w:r>
      <w:r>
        <w:rPr>
          <w:sz w:val="26"/>
          <w:szCs w:val="26"/>
        </w:rPr>
        <w:t xml:space="preserve"> «Положения о порядке присуждения ученых степеней» </w:t>
      </w:r>
      <w:r w:rsidRPr="003A7F9A">
        <w:rPr>
          <w:sz w:val="26"/>
          <w:szCs w:val="26"/>
        </w:rPr>
        <w:t>(Постановление Правител</w:t>
      </w:r>
      <w:r>
        <w:rPr>
          <w:sz w:val="26"/>
          <w:szCs w:val="26"/>
        </w:rPr>
        <w:t>ьства Российской Федерации от 20 июня 2011</w:t>
      </w:r>
      <w:r w:rsidRPr="003A7F9A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 </w:t>
      </w:r>
      <w:r w:rsidRPr="003A7F9A">
        <w:rPr>
          <w:sz w:val="26"/>
          <w:szCs w:val="26"/>
        </w:rPr>
        <w:t>4</w:t>
      </w:r>
      <w:r>
        <w:rPr>
          <w:sz w:val="26"/>
          <w:szCs w:val="26"/>
        </w:rPr>
        <w:t>75 «О вн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сении изменений в 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6"/>
            <w:szCs w:val="26"/>
          </w:rPr>
          <w:t>2002 г</w:t>
        </w:r>
      </w:smartTag>
      <w:r>
        <w:rPr>
          <w:sz w:val="26"/>
          <w:szCs w:val="26"/>
        </w:rPr>
        <w:t>. № 74»</w:t>
      </w:r>
      <w:r w:rsidRPr="003A7F9A">
        <w:rPr>
          <w:sz w:val="26"/>
          <w:szCs w:val="26"/>
        </w:rPr>
        <w:t>)</w:t>
      </w:r>
      <w:r>
        <w:rPr>
          <w:sz w:val="26"/>
          <w:szCs w:val="26"/>
        </w:rPr>
        <w:t xml:space="preserve"> д</w:t>
      </w:r>
      <w:r w:rsidRPr="003A7F9A">
        <w:rPr>
          <w:sz w:val="26"/>
          <w:szCs w:val="26"/>
        </w:rPr>
        <w:t xml:space="preserve">иссертация на соискание ученой степени </w:t>
      </w:r>
      <w:r w:rsidRPr="003A7F9A">
        <w:rPr>
          <w:b/>
          <w:bCs/>
          <w:sz w:val="26"/>
          <w:szCs w:val="26"/>
        </w:rPr>
        <w:t>доктора наук</w:t>
      </w:r>
      <w:r w:rsidRPr="003A7F9A">
        <w:rPr>
          <w:sz w:val="26"/>
          <w:szCs w:val="26"/>
        </w:rPr>
        <w:t xml:space="preserve"> представляет собой научно-квалификационную работу, в которой на основании вы</w:t>
      </w:r>
      <w:r>
        <w:rPr>
          <w:sz w:val="26"/>
          <w:szCs w:val="26"/>
        </w:rPr>
        <w:t xml:space="preserve">полненных автором исследований </w:t>
      </w:r>
      <w:proofErr w:type="gramEnd"/>
    </w:p>
    <w:p w:rsidR="00B05683" w:rsidRDefault="00B05683" w:rsidP="00AC7035">
      <w:pPr>
        <w:spacing w:line="288" w:lineRule="auto"/>
        <w:ind w:firstLine="709"/>
        <w:jc w:val="both"/>
        <w:rPr>
          <w:sz w:val="26"/>
          <w:szCs w:val="26"/>
        </w:rPr>
      </w:pPr>
      <w:r w:rsidRPr="003A7F9A">
        <w:rPr>
          <w:sz w:val="26"/>
          <w:szCs w:val="26"/>
        </w:rPr>
        <w:t>(1) разработаны теоретические положения, совокупность которых можно квалифиц</w:t>
      </w:r>
      <w:r w:rsidRPr="003A7F9A">
        <w:rPr>
          <w:sz w:val="26"/>
          <w:szCs w:val="26"/>
        </w:rPr>
        <w:t>и</w:t>
      </w:r>
      <w:r w:rsidRPr="003A7F9A">
        <w:rPr>
          <w:sz w:val="26"/>
          <w:szCs w:val="26"/>
        </w:rPr>
        <w:t xml:space="preserve">ровать как новое </w:t>
      </w:r>
      <w:r>
        <w:rPr>
          <w:sz w:val="26"/>
          <w:szCs w:val="26"/>
        </w:rPr>
        <w:t>крупное научное достижение, или</w:t>
      </w:r>
    </w:p>
    <w:p w:rsidR="00B05683" w:rsidRDefault="00B05683" w:rsidP="00AC7035">
      <w:pPr>
        <w:spacing w:line="288" w:lineRule="auto"/>
        <w:ind w:firstLine="709"/>
        <w:jc w:val="both"/>
        <w:rPr>
          <w:sz w:val="26"/>
          <w:szCs w:val="26"/>
        </w:rPr>
      </w:pPr>
      <w:r w:rsidRPr="003A7F9A">
        <w:rPr>
          <w:sz w:val="26"/>
          <w:szCs w:val="26"/>
        </w:rPr>
        <w:t xml:space="preserve"> (2) решена научная проблема, имеющая важное социально</w:t>
      </w:r>
      <w:r w:rsidRPr="00CF73C3">
        <w:rPr>
          <w:sz w:val="26"/>
          <w:szCs w:val="26"/>
        </w:rPr>
        <w:t>- экономическое</w:t>
      </w:r>
      <w:r>
        <w:rPr>
          <w:sz w:val="26"/>
          <w:szCs w:val="26"/>
        </w:rPr>
        <w:t>, культу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ное</w:t>
      </w:r>
      <w:r w:rsidRPr="003A7F9A">
        <w:rPr>
          <w:sz w:val="26"/>
          <w:szCs w:val="26"/>
        </w:rPr>
        <w:t xml:space="preserve"> </w:t>
      </w:r>
      <w:r>
        <w:rPr>
          <w:sz w:val="26"/>
          <w:szCs w:val="26"/>
        </w:rPr>
        <w:t>или хозяйственное значение, либо</w:t>
      </w:r>
    </w:p>
    <w:p w:rsidR="00B05683" w:rsidRPr="003A7F9A" w:rsidRDefault="00B05683" w:rsidP="00AC7035">
      <w:pPr>
        <w:spacing w:line="288" w:lineRule="auto"/>
        <w:ind w:firstLine="709"/>
        <w:jc w:val="both"/>
        <w:rPr>
          <w:sz w:val="26"/>
          <w:szCs w:val="26"/>
        </w:rPr>
      </w:pPr>
      <w:r w:rsidRPr="003A7F9A">
        <w:rPr>
          <w:sz w:val="26"/>
          <w:szCs w:val="26"/>
        </w:rPr>
        <w:t xml:space="preserve"> (3) изложены научно обоснованные технические, технологические </w:t>
      </w:r>
      <w:r>
        <w:rPr>
          <w:sz w:val="26"/>
          <w:szCs w:val="26"/>
        </w:rPr>
        <w:t xml:space="preserve"> </w:t>
      </w:r>
      <w:r w:rsidRPr="00CF73C3">
        <w:rPr>
          <w:sz w:val="26"/>
          <w:szCs w:val="26"/>
        </w:rPr>
        <w:t>или иные</w:t>
      </w:r>
      <w:r>
        <w:rPr>
          <w:sz w:val="26"/>
          <w:szCs w:val="26"/>
        </w:rPr>
        <w:t xml:space="preserve"> </w:t>
      </w:r>
      <w:r w:rsidRPr="003A7F9A">
        <w:rPr>
          <w:sz w:val="26"/>
          <w:szCs w:val="26"/>
        </w:rPr>
        <w:t>решения, внедрение которых вносит значительный вклад в развитие страны.</w:t>
      </w:r>
    </w:p>
    <w:p w:rsidR="00B05683" w:rsidRDefault="00B05683" w:rsidP="00AC7035">
      <w:pPr>
        <w:spacing w:line="288" w:lineRule="auto"/>
        <w:ind w:firstLine="709"/>
        <w:jc w:val="both"/>
        <w:rPr>
          <w:sz w:val="26"/>
          <w:szCs w:val="26"/>
        </w:rPr>
      </w:pPr>
      <w:r w:rsidRPr="003A7F9A">
        <w:rPr>
          <w:sz w:val="26"/>
          <w:szCs w:val="26"/>
        </w:rPr>
        <w:t xml:space="preserve">Диссертация на соискание ученой степени </w:t>
      </w:r>
      <w:r w:rsidRPr="003A7F9A">
        <w:rPr>
          <w:b/>
          <w:bCs/>
          <w:sz w:val="26"/>
          <w:szCs w:val="26"/>
        </w:rPr>
        <w:t>кандидата наук</w:t>
      </w:r>
      <w:r w:rsidRPr="003A7F9A">
        <w:rPr>
          <w:sz w:val="26"/>
          <w:szCs w:val="26"/>
        </w:rPr>
        <w:t xml:space="preserve"> представляет собой нау</w:t>
      </w:r>
      <w:r w:rsidRPr="003A7F9A">
        <w:rPr>
          <w:sz w:val="26"/>
          <w:szCs w:val="26"/>
        </w:rPr>
        <w:t>ч</w:t>
      </w:r>
      <w:r w:rsidRPr="003A7F9A">
        <w:rPr>
          <w:sz w:val="26"/>
          <w:szCs w:val="26"/>
        </w:rPr>
        <w:t>но-квалифи</w:t>
      </w:r>
      <w:r>
        <w:rPr>
          <w:sz w:val="26"/>
          <w:szCs w:val="26"/>
        </w:rPr>
        <w:t xml:space="preserve">кационную работу, в которой </w:t>
      </w:r>
    </w:p>
    <w:p w:rsidR="00B05683" w:rsidRDefault="00B05683" w:rsidP="00AC7035">
      <w:pPr>
        <w:spacing w:line="288" w:lineRule="auto"/>
        <w:ind w:firstLine="709"/>
        <w:jc w:val="both"/>
        <w:rPr>
          <w:sz w:val="26"/>
          <w:szCs w:val="26"/>
        </w:rPr>
      </w:pPr>
      <w:r w:rsidRPr="003A7F9A">
        <w:rPr>
          <w:sz w:val="26"/>
          <w:szCs w:val="26"/>
        </w:rPr>
        <w:t xml:space="preserve"> (1) содержится решение задачи, имеющей существенное значение для соответству</w:t>
      </w:r>
      <w:r w:rsidRPr="003A7F9A">
        <w:rPr>
          <w:sz w:val="26"/>
          <w:szCs w:val="26"/>
        </w:rPr>
        <w:t>ю</w:t>
      </w:r>
      <w:r>
        <w:rPr>
          <w:sz w:val="26"/>
          <w:szCs w:val="26"/>
        </w:rPr>
        <w:t>щей отрасли знаний, либо</w:t>
      </w:r>
    </w:p>
    <w:p w:rsidR="00B05683" w:rsidRPr="003A7F9A" w:rsidRDefault="00B05683" w:rsidP="00AC7035">
      <w:pPr>
        <w:spacing w:line="288" w:lineRule="auto"/>
        <w:ind w:firstLine="709"/>
        <w:jc w:val="both"/>
        <w:rPr>
          <w:sz w:val="26"/>
          <w:szCs w:val="26"/>
        </w:rPr>
      </w:pPr>
      <w:r w:rsidRPr="003A7F9A">
        <w:rPr>
          <w:sz w:val="26"/>
          <w:szCs w:val="26"/>
        </w:rPr>
        <w:t xml:space="preserve"> (2) изложены научно обоснованные технические, технологические </w:t>
      </w:r>
      <w:r>
        <w:rPr>
          <w:sz w:val="26"/>
          <w:szCs w:val="26"/>
        </w:rPr>
        <w:t xml:space="preserve"> </w:t>
      </w:r>
      <w:r w:rsidRPr="00CF73C3">
        <w:rPr>
          <w:sz w:val="26"/>
          <w:szCs w:val="26"/>
        </w:rPr>
        <w:t>или иные решения и</w:t>
      </w:r>
      <w:r>
        <w:rPr>
          <w:sz w:val="26"/>
          <w:szCs w:val="26"/>
        </w:rPr>
        <w:t xml:space="preserve"> </w:t>
      </w:r>
      <w:r w:rsidRPr="003A7F9A">
        <w:rPr>
          <w:sz w:val="26"/>
          <w:szCs w:val="26"/>
        </w:rPr>
        <w:t xml:space="preserve">разработки, имеющие существенное значение для </w:t>
      </w:r>
      <w:r w:rsidRPr="00CF73C3">
        <w:rPr>
          <w:sz w:val="26"/>
          <w:szCs w:val="26"/>
        </w:rPr>
        <w:t>развития</w:t>
      </w:r>
      <w:r>
        <w:rPr>
          <w:sz w:val="26"/>
          <w:szCs w:val="26"/>
        </w:rPr>
        <w:t xml:space="preserve"> </w:t>
      </w:r>
      <w:r w:rsidRPr="003A7F9A">
        <w:rPr>
          <w:sz w:val="26"/>
          <w:szCs w:val="26"/>
        </w:rPr>
        <w:t>страны.</w:t>
      </w:r>
    </w:p>
    <w:p w:rsidR="00B05683" w:rsidRPr="003A7F9A" w:rsidRDefault="00B05683" w:rsidP="00AC7035">
      <w:pPr>
        <w:spacing w:line="288" w:lineRule="auto"/>
        <w:ind w:firstLine="709"/>
        <w:jc w:val="both"/>
        <w:rPr>
          <w:sz w:val="26"/>
          <w:szCs w:val="26"/>
        </w:rPr>
      </w:pPr>
      <w:r w:rsidRPr="003A7F9A">
        <w:rPr>
          <w:sz w:val="26"/>
          <w:szCs w:val="26"/>
        </w:rPr>
        <w:t xml:space="preserve">Соискатель ученой степени </w:t>
      </w:r>
      <w:r w:rsidRPr="003A7F9A">
        <w:rPr>
          <w:b/>
          <w:bCs/>
          <w:sz w:val="26"/>
          <w:szCs w:val="26"/>
        </w:rPr>
        <w:t>доктора наук</w:t>
      </w:r>
      <w:r w:rsidRPr="003A7F9A">
        <w:rPr>
          <w:sz w:val="26"/>
          <w:szCs w:val="26"/>
        </w:rPr>
        <w:t xml:space="preserve"> представляет диссертацию в виде специал</w:t>
      </w:r>
      <w:r w:rsidRPr="003A7F9A">
        <w:rPr>
          <w:sz w:val="26"/>
          <w:szCs w:val="26"/>
        </w:rPr>
        <w:t>ь</w:t>
      </w:r>
      <w:r w:rsidRPr="003A7F9A">
        <w:rPr>
          <w:sz w:val="26"/>
          <w:szCs w:val="26"/>
        </w:rPr>
        <w:t>но подготовленной рукописи, научного доклада или опубликованной монографии.</w:t>
      </w:r>
    </w:p>
    <w:p w:rsidR="00B05683" w:rsidRPr="003A7F9A" w:rsidRDefault="00B05683" w:rsidP="00AC7035">
      <w:pPr>
        <w:spacing w:line="288" w:lineRule="auto"/>
        <w:ind w:firstLine="709"/>
        <w:jc w:val="both"/>
        <w:rPr>
          <w:sz w:val="26"/>
          <w:szCs w:val="26"/>
        </w:rPr>
      </w:pPr>
      <w:r w:rsidRPr="003A7F9A">
        <w:rPr>
          <w:sz w:val="26"/>
          <w:szCs w:val="26"/>
        </w:rPr>
        <w:t xml:space="preserve">Соискатель ученой степени </w:t>
      </w:r>
      <w:r w:rsidRPr="003A7F9A">
        <w:rPr>
          <w:b/>
          <w:bCs/>
          <w:sz w:val="26"/>
          <w:szCs w:val="26"/>
        </w:rPr>
        <w:t>кандидата наук</w:t>
      </w:r>
      <w:r w:rsidRPr="003A7F9A">
        <w:rPr>
          <w:sz w:val="26"/>
          <w:szCs w:val="26"/>
        </w:rPr>
        <w:t xml:space="preserve"> представляет диссертацию в виде спец</w:t>
      </w:r>
      <w:r w:rsidRPr="003A7F9A">
        <w:rPr>
          <w:sz w:val="26"/>
          <w:szCs w:val="26"/>
        </w:rPr>
        <w:t>и</w:t>
      </w:r>
      <w:r w:rsidRPr="003A7F9A">
        <w:rPr>
          <w:sz w:val="26"/>
          <w:szCs w:val="26"/>
        </w:rPr>
        <w:t>ально подготовленной рукописи или опубликованной монографии.</w:t>
      </w:r>
    </w:p>
    <w:p w:rsidR="00B05683" w:rsidRPr="003A7F9A" w:rsidRDefault="00B05683" w:rsidP="00AD5A2C">
      <w:pPr>
        <w:spacing w:line="288" w:lineRule="auto"/>
        <w:ind w:firstLine="709"/>
        <w:jc w:val="both"/>
        <w:rPr>
          <w:sz w:val="26"/>
          <w:szCs w:val="26"/>
        </w:rPr>
      </w:pPr>
      <w:r w:rsidRPr="003A7F9A">
        <w:rPr>
          <w:sz w:val="26"/>
          <w:szCs w:val="26"/>
        </w:rPr>
        <w:t xml:space="preserve">Наиболее распространенной формой квалификационной научной работы на соискание ученой степени является </w:t>
      </w:r>
      <w:r w:rsidRPr="002627E8">
        <w:rPr>
          <w:b/>
          <w:sz w:val="26"/>
          <w:szCs w:val="26"/>
        </w:rPr>
        <w:t>диссертация в виде рукописи</w:t>
      </w:r>
      <w:r w:rsidRPr="003A7F9A">
        <w:rPr>
          <w:sz w:val="26"/>
          <w:szCs w:val="26"/>
        </w:rPr>
        <w:t>, напечатанной с помощью компь</w:t>
      </w:r>
      <w:r w:rsidRPr="003A7F9A">
        <w:rPr>
          <w:sz w:val="26"/>
          <w:szCs w:val="26"/>
        </w:rPr>
        <w:t>ю</w:t>
      </w:r>
      <w:r w:rsidRPr="003A7F9A">
        <w:rPr>
          <w:sz w:val="26"/>
          <w:szCs w:val="26"/>
        </w:rPr>
        <w:t>терной техники.</w:t>
      </w:r>
    </w:p>
    <w:p w:rsidR="00B05683" w:rsidRPr="003A7F9A" w:rsidRDefault="00B05683" w:rsidP="00AD5A2C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 w:rsidRPr="003A7F9A">
        <w:rPr>
          <w:sz w:val="26"/>
          <w:szCs w:val="26"/>
        </w:rPr>
        <w:t>Согласно Положению о подготовке научно-педагогических и научных кадров в сист</w:t>
      </w:r>
      <w:r w:rsidRPr="003A7F9A">
        <w:rPr>
          <w:sz w:val="26"/>
          <w:szCs w:val="26"/>
        </w:rPr>
        <w:t>е</w:t>
      </w:r>
      <w:r w:rsidRPr="003A7F9A">
        <w:rPr>
          <w:sz w:val="26"/>
          <w:szCs w:val="26"/>
        </w:rPr>
        <w:t xml:space="preserve">ме послевузовского профессионального образования Российской Федерации, утвержденному приказом Минобразования России от 27 марта </w:t>
      </w:r>
      <w:smartTag w:uri="urn:schemas-microsoft-com:office:smarttags" w:element="metricconverter">
        <w:smartTagPr>
          <w:attr w:name="ProductID" w:val="1998 г"/>
        </w:smartTagPr>
        <w:r w:rsidRPr="003A7F9A">
          <w:rPr>
            <w:sz w:val="26"/>
            <w:szCs w:val="26"/>
          </w:rPr>
          <w:t>1998 г</w:t>
        </w:r>
      </w:smartTag>
      <w:r w:rsidRPr="003A7F9A">
        <w:rPr>
          <w:sz w:val="26"/>
          <w:szCs w:val="26"/>
        </w:rPr>
        <w:t>. № 814 (п.</w:t>
      </w:r>
      <w:r>
        <w:rPr>
          <w:sz w:val="26"/>
          <w:szCs w:val="26"/>
        </w:rPr>
        <w:t>18</w:t>
      </w:r>
      <w:r w:rsidRPr="003A7F9A">
        <w:rPr>
          <w:sz w:val="26"/>
          <w:szCs w:val="26"/>
        </w:rPr>
        <w:t>),</w:t>
      </w:r>
      <w:r>
        <w:rPr>
          <w:sz w:val="26"/>
          <w:szCs w:val="26"/>
        </w:rPr>
        <w:t xml:space="preserve"> д</w:t>
      </w:r>
      <w:r w:rsidRPr="003A7F9A">
        <w:rPr>
          <w:sz w:val="26"/>
          <w:szCs w:val="26"/>
        </w:rPr>
        <w:t xml:space="preserve">ля оказания </w:t>
      </w:r>
      <w:r w:rsidRPr="003A7F9A">
        <w:rPr>
          <w:b/>
          <w:bCs/>
          <w:sz w:val="26"/>
          <w:szCs w:val="26"/>
        </w:rPr>
        <w:t>помощи докторанту</w:t>
      </w:r>
      <w:r w:rsidRPr="003A7F9A">
        <w:rPr>
          <w:sz w:val="26"/>
          <w:szCs w:val="26"/>
        </w:rPr>
        <w:t xml:space="preserve"> в проведении диссертационных исследований по месту его подготовки может назначаться приказом ректора высшего учебного заведения или руководителя научного у</w:t>
      </w:r>
      <w:r w:rsidRPr="003A7F9A">
        <w:rPr>
          <w:sz w:val="26"/>
          <w:szCs w:val="26"/>
        </w:rPr>
        <w:t>ч</w:t>
      </w:r>
      <w:r w:rsidRPr="003A7F9A">
        <w:rPr>
          <w:sz w:val="26"/>
          <w:szCs w:val="26"/>
        </w:rPr>
        <w:t xml:space="preserve">реждения, организации </w:t>
      </w:r>
      <w:r w:rsidRPr="003A7F9A">
        <w:rPr>
          <w:b/>
          <w:bCs/>
          <w:sz w:val="26"/>
          <w:szCs w:val="26"/>
        </w:rPr>
        <w:t>научный консультант</w:t>
      </w:r>
      <w:r w:rsidRPr="003A7F9A">
        <w:rPr>
          <w:sz w:val="26"/>
          <w:szCs w:val="26"/>
        </w:rPr>
        <w:t xml:space="preserve"> из числа докторов наук.</w:t>
      </w:r>
      <w:proofErr w:type="gramEnd"/>
      <w:r w:rsidRPr="003A7F9A">
        <w:rPr>
          <w:sz w:val="26"/>
          <w:szCs w:val="26"/>
        </w:rPr>
        <w:t xml:space="preserve"> При необходимости в качестве консультанта могут привлекаться ведущие ученые и специалисты сторонних уче</w:t>
      </w:r>
      <w:r w:rsidRPr="003A7F9A">
        <w:rPr>
          <w:sz w:val="26"/>
          <w:szCs w:val="26"/>
        </w:rPr>
        <w:t>б</w:t>
      </w:r>
      <w:r w:rsidRPr="003A7F9A">
        <w:rPr>
          <w:sz w:val="26"/>
          <w:szCs w:val="26"/>
        </w:rPr>
        <w:t>ных и научных учреждений, организаций.</w:t>
      </w:r>
    </w:p>
    <w:p w:rsidR="00B05683" w:rsidRPr="003A7F9A" w:rsidRDefault="00B05683" w:rsidP="00AC7035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3A7F9A">
        <w:rPr>
          <w:sz w:val="26"/>
          <w:szCs w:val="26"/>
        </w:rPr>
        <w:t xml:space="preserve">иссертации на соискание ученой степени </w:t>
      </w:r>
      <w:r w:rsidRPr="003A7F9A">
        <w:rPr>
          <w:b/>
          <w:sz w:val="26"/>
          <w:szCs w:val="26"/>
        </w:rPr>
        <w:t>кандидата наук</w:t>
      </w:r>
      <w:r w:rsidRPr="003A7F9A">
        <w:rPr>
          <w:sz w:val="26"/>
          <w:szCs w:val="26"/>
        </w:rPr>
        <w:t xml:space="preserve"> выполняются под руков</w:t>
      </w:r>
      <w:r w:rsidRPr="003A7F9A">
        <w:rPr>
          <w:sz w:val="26"/>
          <w:szCs w:val="26"/>
        </w:rPr>
        <w:t>о</w:t>
      </w:r>
      <w:r w:rsidRPr="003A7F9A">
        <w:rPr>
          <w:sz w:val="26"/>
          <w:szCs w:val="26"/>
        </w:rPr>
        <w:t xml:space="preserve">дством опытных специалистов. </w:t>
      </w:r>
      <w:r w:rsidRPr="003A7F9A">
        <w:rPr>
          <w:b/>
          <w:bCs/>
          <w:sz w:val="26"/>
          <w:szCs w:val="26"/>
        </w:rPr>
        <w:t>Научным руководителем</w:t>
      </w:r>
      <w:r w:rsidRPr="003A7F9A">
        <w:rPr>
          <w:sz w:val="26"/>
          <w:szCs w:val="26"/>
        </w:rPr>
        <w:t xml:space="preserve"> диссертационной работы на сои</w:t>
      </w:r>
      <w:r w:rsidRPr="003A7F9A">
        <w:rPr>
          <w:sz w:val="26"/>
          <w:szCs w:val="26"/>
        </w:rPr>
        <w:t>с</w:t>
      </w:r>
      <w:r w:rsidRPr="003A7F9A">
        <w:rPr>
          <w:sz w:val="26"/>
          <w:szCs w:val="26"/>
        </w:rPr>
        <w:t xml:space="preserve">кание ученой степени </w:t>
      </w:r>
      <w:r w:rsidRPr="003A7F9A">
        <w:rPr>
          <w:b/>
          <w:bCs/>
          <w:sz w:val="26"/>
          <w:szCs w:val="26"/>
        </w:rPr>
        <w:t>кандидата наук</w:t>
      </w:r>
      <w:r>
        <w:rPr>
          <w:sz w:val="26"/>
          <w:szCs w:val="26"/>
        </w:rPr>
        <w:t xml:space="preserve"> назначается доктор наук</w:t>
      </w:r>
      <w:r w:rsidRPr="003A7F9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A7F9A">
        <w:rPr>
          <w:sz w:val="26"/>
          <w:szCs w:val="26"/>
        </w:rPr>
        <w:t>В отдельных случаях по р</w:t>
      </w:r>
      <w:r w:rsidRPr="003A7F9A">
        <w:rPr>
          <w:sz w:val="26"/>
          <w:szCs w:val="26"/>
        </w:rPr>
        <w:t>е</w:t>
      </w:r>
      <w:r w:rsidRPr="003A7F9A">
        <w:rPr>
          <w:sz w:val="26"/>
          <w:szCs w:val="26"/>
        </w:rPr>
        <w:t>шению Ученых советов высших учебных заведений или научно-технических советов нау</w:t>
      </w:r>
      <w:r w:rsidRPr="003A7F9A">
        <w:rPr>
          <w:sz w:val="26"/>
          <w:szCs w:val="26"/>
        </w:rPr>
        <w:t>ч</w:t>
      </w:r>
      <w:r w:rsidRPr="003A7F9A">
        <w:rPr>
          <w:sz w:val="26"/>
          <w:szCs w:val="26"/>
        </w:rPr>
        <w:t>ных учреждений к научному руководству подготовкой аспирантов могут привлекаться ка</w:t>
      </w:r>
      <w:r w:rsidRPr="003A7F9A">
        <w:rPr>
          <w:sz w:val="26"/>
          <w:szCs w:val="26"/>
        </w:rPr>
        <w:t>н</w:t>
      </w:r>
      <w:r w:rsidRPr="003A7F9A">
        <w:rPr>
          <w:sz w:val="26"/>
          <w:szCs w:val="26"/>
        </w:rPr>
        <w:lastRenderedPageBreak/>
        <w:t>дидаты наук соответствующей специальности, как правило, имеющие ученое звание доцента (старшего научного сотрудника).</w:t>
      </w:r>
    </w:p>
    <w:p w:rsidR="00B05683" w:rsidRPr="003A7F9A" w:rsidRDefault="00B05683" w:rsidP="00AC7035">
      <w:pPr>
        <w:spacing w:line="288" w:lineRule="auto"/>
        <w:ind w:firstLine="709"/>
        <w:jc w:val="both"/>
        <w:rPr>
          <w:sz w:val="26"/>
          <w:szCs w:val="26"/>
        </w:rPr>
      </w:pPr>
      <w:r w:rsidRPr="003A7F9A">
        <w:rPr>
          <w:sz w:val="26"/>
          <w:szCs w:val="26"/>
        </w:rPr>
        <w:t xml:space="preserve">Аспирантам, выполняющим научные исследования </w:t>
      </w:r>
      <w:r w:rsidRPr="003A7F9A">
        <w:rPr>
          <w:b/>
          <w:bCs/>
          <w:sz w:val="26"/>
          <w:szCs w:val="26"/>
        </w:rPr>
        <w:t>на стыке смежных специальн</w:t>
      </w:r>
      <w:r w:rsidRPr="003A7F9A">
        <w:rPr>
          <w:b/>
          <w:bCs/>
          <w:sz w:val="26"/>
          <w:szCs w:val="26"/>
        </w:rPr>
        <w:t>о</w:t>
      </w:r>
      <w:r w:rsidRPr="003A7F9A">
        <w:rPr>
          <w:b/>
          <w:bCs/>
          <w:sz w:val="26"/>
          <w:szCs w:val="26"/>
        </w:rPr>
        <w:t>стей</w:t>
      </w:r>
      <w:r w:rsidRPr="003A7F9A">
        <w:rPr>
          <w:sz w:val="26"/>
          <w:szCs w:val="26"/>
        </w:rPr>
        <w:t xml:space="preserve">, разрешается иметь </w:t>
      </w:r>
      <w:r w:rsidRPr="003A7F9A">
        <w:rPr>
          <w:b/>
          <w:bCs/>
          <w:sz w:val="26"/>
          <w:szCs w:val="26"/>
        </w:rPr>
        <w:t>двух научных руководителей</w:t>
      </w:r>
      <w:r w:rsidRPr="003A7F9A">
        <w:rPr>
          <w:sz w:val="26"/>
          <w:szCs w:val="26"/>
        </w:rPr>
        <w:t>, один из которых может быть канд</w:t>
      </w:r>
      <w:r w:rsidRPr="003A7F9A">
        <w:rPr>
          <w:sz w:val="26"/>
          <w:szCs w:val="26"/>
        </w:rPr>
        <w:t>и</w:t>
      </w:r>
      <w:r w:rsidRPr="003A7F9A">
        <w:rPr>
          <w:sz w:val="26"/>
          <w:szCs w:val="26"/>
        </w:rPr>
        <w:t>датом наук.</w:t>
      </w:r>
    </w:p>
    <w:p w:rsidR="00B05683" w:rsidRPr="003A7F9A" w:rsidRDefault="00B05683" w:rsidP="009D7980">
      <w:pPr>
        <w:spacing w:line="276" w:lineRule="auto"/>
        <w:ind w:firstLine="709"/>
        <w:jc w:val="both"/>
        <w:rPr>
          <w:sz w:val="26"/>
          <w:szCs w:val="26"/>
        </w:rPr>
      </w:pPr>
      <w:r w:rsidRPr="00CF73C3">
        <w:rPr>
          <w:sz w:val="26"/>
          <w:szCs w:val="26"/>
        </w:rPr>
        <w:t>Диссертация должна быть написана автором самостоятельно, обладать внутренним единством, содержать новые научные результаты и положения, выдвигаемые для публичной защиты, и свидетельствовать  о личном вкладе автора в науку.</w:t>
      </w:r>
      <w:r>
        <w:rPr>
          <w:sz w:val="26"/>
          <w:szCs w:val="26"/>
        </w:rPr>
        <w:t xml:space="preserve"> </w:t>
      </w:r>
    </w:p>
    <w:p w:rsidR="00B05683" w:rsidRPr="003A7F9A" w:rsidRDefault="00B05683" w:rsidP="00AC7035">
      <w:pPr>
        <w:spacing w:line="288" w:lineRule="auto"/>
        <w:ind w:firstLine="709"/>
        <w:jc w:val="both"/>
        <w:rPr>
          <w:sz w:val="26"/>
          <w:szCs w:val="26"/>
        </w:rPr>
      </w:pPr>
      <w:r w:rsidRPr="003A7F9A">
        <w:rPr>
          <w:sz w:val="26"/>
          <w:szCs w:val="26"/>
        </w:rPr>
        <w:t>Предложенные автором новые решения должны быть аргументированы и оценены по сравнению с другими известными решениями.</w:t>
      </w:r>
    </w:p>
    <w:p w:rsidR="00B05683" w:rsidRPr="003A7F9A" w:rsidRDefault="00B05683" w:rsidP="00AC7035">
      <w:pPr>
        <w:spacing w:line="288" w:lineRule="auto"/>
        <w:ind w:firstLine="709"/>
        <w:jc w:val="both"/>
        <w:rPr>
          <w:sz w:val="26"/>
          <w:szCs w:val="26"/>
        </w:rPr>
      </w:pPr>
      <w:r w:rsidRPr="003A7F9A">
        <w:rPr>
          <w:sz w:val="26"/>
          <w:szCs w:val="26"/>
        </w:rPr>
        <w:t>В диссертации, имеющей прикладное значение, должны приводиться сведения о пра</w:t>
      </w:r>
      <w:r w:rsidRPr="003A7F9A">
        <w:rPr>
          <w:sz w:val="26"/>
          <w:szCs w:val="26"/>
        </w:rPr>
        <w:t>к</w:t>
      </w:r>
      <w:r w:rsidRPr="003A7F9A">
        <w:rPr>
          <w:sz w:val="26"/>
          <w:szCs w:val="26"/>
        </w:rPr>
        <w:t>тическом использовании полученных автором научных результатов, а в диссертации, име</w:t>
      </w:r>
      <w:r w:rsidRPr="003A7F9A">
        <w:rPr>
          <w:sz w:val="26"/>
          <w:szCs w:val="26"/>
        </w:rPr>
        <w:t>ю</w:t>
      </w:r>
      <w:r w:rsidRPr="003A7F9A">
        <w:rPr>
          <w:sz w:val="26"/>
          <w:szCs w:val="26"/>
        </w:rPr>
        <w:t>щей теоретическое значение, – рекомендации по использованию научных выводов.</w:t>
      </w:r>
    </w:p>
    <w:p w:rsidR="00B05683" w:rsidRDefault="00B05683" w:rsidP="00AC7035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Диссертация </w:t>
      </w:r>
      <w:r w:rsidRPr="003A7F9A">
        <w:rPr>
          <w:sz w:val="26"/>
          <w:szCs w:val="26"/>
        </w:rPr>
        <w:t>пишется на русском языке. Основные научные результаты диссертации должны быть опубликованы в научных изданиях.</w:t>
      </w:r>
    </w:p>
    <w:p w:rsidR="00B05683" w:rsidRPr="003A7F9A" w:rsidRDefault="00B05683" w:rsidP="00AC7035">
      <w:pPr>
        <w:spacing w:line="288" w:lineRule="auto"/>
        <w:ind w:firstLine="709"/>
        <w:jc w:val="both"/>
        <w:rPr>
          <w:sz w:val="26"/>
          <w:szCs w:val="26"/>
        </w:rPr>
      </w:pPr>
    </w:p>
    <w:p w:rsidR="00B05683" w:rsidRDefault="00B05683" w:rsidP="00AC7035">
      <w:pPr>
        <w:spacing w:line="288" w:lineRule="auto"/>
        <w:ind w:firstLine="709"/>
        <w:jc w:val="both"/>
        <w:rPr>
          <w:sz w:val="26"/>
          <w:szCs w:val="26"/>
        </w:rPr>
      </w:pPr>
      <w:r w:rsidRPr="003A7F9A">
        <w:rPr>
          <w:sz w:val="26"/>
          <w:szCs w:val="26"/>
        </w:rPr>
        <w:t xml:space="preserve">Основные научные результаты </w:t>
      </w:r>
      <w:r w:rsidRPr="003A7F9A">
        <w:rPr>
          <w:b/>
          <w:bCs/>
          <w:sz w:val="26"/>
          <w:szCs w:val="26"/>
        </w:rPr>
        <w:t xml:space="preserve">докторской </w:t>
      </w:r>
      <w:r>
        <w:rPr>
          <w:b/>
          <w:bCs/>
          <w:sz w:val="26"/>
          <w:szCs w:val="26"/>
        </w:rPr>
        <w:t xml:space="preserve">и кандидатской </w:t>
      </w:r>
      <w:r w:rsidRPr="003A7F9A">
        <w:rPr>
          <w:b/>
          <w:bCs/>
          <w:sz w:val="26"/>
          <w:szCs w:val="26"/>
        </w:rPr>
        <w:t>диссертации</w:t>
      </w:r>
      <w:r w:rsidRPr="003A7F9A">
        <w:rPr>
          <w:sz w:val="26"/>
          <w:szCs w:val="26"/>
        </w:rPr>
        <w:t xml:space="preserve"> должны быть опубликованы </w:t>
      </w:r>
      <w:r w:rsidRPr="005D250D">
        <w:rPr>
          <w:b/>
          <w:sz w:val="26"/>
          <w:szCs w:val="26"/>
        </w:rPr>
        <w:t xml:space="preserve">в ведущих </w:t>
      </w:r>
      <w:r w:rsidR="005D250D" w:rsidRPr="005D250D">
        <w:rPr>
          <w:b/>
          <w:sz w:val="26"/>
          <w:szCs w:val="26"/>
        </w:rPr>
        <w:t xml:space="preserve">профильных </w:t>
      </w:r>
      <w:r w:rsidR="005D250D">
        <w:rPr>
          <w:b/>
          <w:sz w:val="26"/>
          <w:szCs w:val="26"/>
        </w:rPr>
        <w:t>(соответствующих отрасли наук диссерт</w:t>
      </w:r>
      <w:r w:rsidR="005D250D">
        <w:rPr>
          <w:b/>
          <w:sz w:val="26"/>
          <w:szCs w:val="26"/>
        </w:rPr>
        <w:t>а</w:t>
      </w:r>
      <w:r w:rsidR="005D250D">
        <w:rPr>
          <w:b/>
          <w:sz w:val="26"/>
          <w:szCs w:val="26"/>
        </w:rPr>
        <w:t xml:space="preserve">ции) </w:t>
      </w:r>
      <w:r w:rsidRPr="005D250D">
        <w:rPr>
          <w:b/>
          <w:sz w:val="26"/>
          <w:szCs w:val="26"/>
        </w:rPr>
        <w:t>рецензируемых научных журналах и изданиях</w:t>
      </w:r>
      <w:r w:rsidR="005D250D">
        <w:rPr>
          <w:sz w:val="26"/>
          <w:szCs w:val="26"/>
        </w:rPr>
        <w:t xml:space="preserve"> </w:t>
      </w:r>
      <w:r w:rsidRPr="009C4CB8">
        <w:rPr>
          <w:sz w:val="26"/>
          <w:szCs w:val="26"/>
        </w:rPr>
        <w:t>не позднее, чем за месяц до публик</w:t>
      </w:r>
      <w:r w:rsidRPr="009C4CB8">
        <w:rPr>
          <w:sz w:val="26"/>
          <w:szCs w:val="26"/>
        </w:rPr>
        <w:t>а</w:t>
      </w:r>
      <w:r w:rsidRPr="009C4CB8">
        <w:rPr>
          <w:sz w:val="26"/>
          <w:szCs w:val="26"/>
        </w:rPr>
        <w:t xml:space="preserve">ции </w:t>
      </w:r>
      <w:r>
        <w:rPr>
          <w:sz w:val="26"/>
          <w:szCs w:val="26"/>
        </w:rPr>
        <w:t>авто</w:t>
      </w:r>
      <w:r w:rsidRPr="009C4CB8">
        <w:rPr>
          <w:sz w:val="26"/>
          <w:szCs w:val="26"/>
        </w:rPr>
        <w:t>реферата.</w:t>
      </w:r>
      <w:r>
        <w:rPr>
          <w:sz w:val="26"/>
          <w:szCs w:val="26"/>
        </w:rPr>
        <w:t xml:space="preserve"> </w:t>
      </w:r>
      <w:r w:rsidRPr="00A15CB1">
        <w:rPr>
          <w:b/>
          <w:sz w:val="26"/>
          <w:szCs w:val="26"/>
        </w:rPr>
        <w:t>М</w:t>
      </w:r>
      <w:r w:rsidRPr="0055434E">
        <w:rPr>
          <w:b/>
          <w:bCs/>
          <w:sz w:val="26"/>
          <w:szCs w:val="26"/>
        </w:rPr>
        <w:t>инимальное количество публикаций</w:t>
      </w:r>
      <w:r>
        <w:rPr>
          <w:sz w:val="26"/>
          <w:szCs w:val="26"/>
        </w:rPr>
        <w:t xml:space="preserve"> </w:t>
      </w:r>
      <w:r w:rsidRPr="00AD5A2C">
        <w:rPr>
          <w:b/>
          <w:sz w:val="26"/>
          <w:szCs w:val="26"/>
        </w:rPr>
        <w:t>в журналах, рекомендованных ВАК</w:t>
      </w:r>
      <w:r>
        <w:rPr>
          <w:sz w:val="26"/>
          <w:szCs w:val="26"/>
        </w:rPr>
        <w:t xml:space="preserve">, </w:t>
      </w:r>
      <w:r w:rsidRPr="00A15CB1">
        <w:rPr>
          <w:sz w:val="26"/>
          <w:szCs w:val="26"/>
        </w:rPr>
        <w:t xml:space="preserve">составляет для докторской диссертации – </w:t>
      </w:r>
      <w:r w:rsidRPr="00A15CB1">
        <w:rPr>
          <w:b/>
          <w:bCs/>
          <w:sz w:val="26"/>
          <w:szCs w:val="26"/>
        </w:rPr>
        <w:t>7</w:t>
      </w:r>
      <w:r w:rsidRPr="00A15CB1">
        <w:rPr>
          <w:sz w:val="26"/>
          <w:szCs w:val="26"/>
        </w:rPr>
        <w:t xml:space="preserve">, для кандидатской – </w:t>
      </w:r>
      <w:r w:rsidRPr="00A15CB1">
        <w:rPr>
          <w:b/>
          <w:bCs/>
          <w:sz w:val="26"/>
          <w:szCs w:val="26"/>
        </w:rPr>
        <w:t>1</w:t>
      </w:r>
      <w:r w:rsidRPr="00A15CB1">
        <w:rPr>
          <w:sz w:val="26"/>
          <w:szCs w:val="26"/>
        </w:rPr>
        <w:t xml:space="preserve"> (э</w:t>
      </w:r>
      <w:r>
        <w:rPr>
          <w:sz w:val="26"/>
          <w:szCs w:val="26"/>
        </w:rPr>
        <w:t>ти</w:t>
      </w:r>
      <w:r w:rsidRPr="00A15CB1">
        <w:rPr>
          <w:sz w:val="26"/>
          <w:szCs w:val="26"/>
        </w:rPr>
        <w:t xml:space="preserve"> ста</w:t>
      </w:r>
      <w:r>
        <w:rPr>
          <w:sz w:val="26"/>
          <w:szCs w:val="26"/>
        </w:rPr>
        <w:t>тьи должны</w:t>
      </w:r>
      <w:r w:rsidRPr="00A15CB1">
        <w:rPr>
          <w:sz w:val="26"/>
          <w:szCs w:val="26"/>
        </w:rPr>
        <w:t xml:space="preserve"> содержать </w:t>
      </w:r>
      <w:r w:rsidRPr="00A15CB1">
        <w:rPr>
          <w:b/>
          <w:sz w:val="26"/>
          <w:szCs w:val="26"/>
        </w:rPr>
        <w:t>основные результаты</w:t>
      </w:r>
      <w:r w:rsidRPr="00A15CB1">
        <w:rPr>
          <w:sz w:val="26"/>
          <w:szCs w:val="26"/>
        </w:rPr>
        <w:t xml:space="preserve"> диссертационн</w:t>
      </w:r>
      <w:r w:rsidRPr="00A15CB1">
        <w:rPr>
          <w:sz w:val="26"/>
          <w:szCs w:val="26"/>
        </w:rPr>
        <w:t>о</w:t>
      </w:r>
      <w:r w:rsidRPr="00A15CB1">
        <w:rPr>
          <w:sz w:val="26"/>
          <w:szCs w:val="26"/>
        </w:rPr>
        <w:t>го исследования)</w:t>
      </w:r>
    </w:p>
    <w:p w:rsidR="00B05683" w:rsidRDefault="00B05683" w:rsidP="005D250D">
      <w:pPr>
        <w:spacing w:before="80" w:line="288" w:lineRule="auto"/>
        <w:ind w:firstLine="709"/>
        <w:jc w:val="both"/>
        <w:rPr>
          <w:sz w:val="26"/>
          <w:szCs w:val="26"/>
        </w:rPr>
      </w:pPr>
      <w:r w:rsidRPr="0055434E">
        <w:rPr>
          <w:sz w:val="26"/>
          <w:szCs w:val="26"/>
        </w:rPr>
        <w:t>К публикациям в научных изданиях</w:t>
      </w:r>
      <w:r>
        <w:rPr>
          <w:sz w:val="26"/>
          <w:szCs w:val="26"/>
        </w:rPr>
        <w:t xml:space="preserve"> </w:t>
      </w:r>
      <w:r w:rsidRPr="0055434E">
        <w:rPr>
          <w:b/>
          <w:bCs/>
          <w:sz w:val="26"/>
          <w:szCs w:val="26"/>
        </w:rPr>
        <w:t xml:space="preserve">могут быть отнесены дипломы на </w:t>
      </w:r>
      <w:r w:rsidRPr="00E35BE7">
        <w:rPr>
          <w:b/>
          <w:bCs/>
          <w:sz w:val="26"/>
          <w:szCs w:val="26"/>
        </w:rPr>
        <w:t>открытия, авторские свидетельства на изобретени</w:t>
      </w:r>
      <w:r w:rsidRPr="00E35BE7">
        <w:rPr>
          <w:b/>
          <w:sz w:val="26"/>
          <w:szCs w:val="26"/>
        </w:rPr>
        <w:t>я</w:t>
      </w:r>
      <w:r w:rsidRPr="00E35BE7">
        <w:rPr>
          <w:sz w:val="26"/>
          <w:szCs w:val="26"/>
        </w:rPr>
        <w:t xml:space="preserve"> и </w:t>
      </w:r>
      <w:r w:rsidRPr="00E35BE7">
        <w:rPr>
          <w:b/>
          <w:bCs/>
          <w:sz w:val="26"/>
          <w:szCs w:val="26"/>
        </w:rPr>
        <w:t>патенты на изобретения</w:t>
      </w:r>
      <w:r w:rsidRPr="00E35BE7">
        <w:rPr>
          <w:bCs/>
          <w:sz w:val="26"/>
          <w:szCs w:val="26"/>
        </w:rPr>
        <w:t>, а также</w:t>
      </w:r>
      <w:r w:rsidRPr="00E35BE7">
        <w:rPr>
          <w:b/>
          <w:bCs/>
          <w:sz w:val="26"/>
          <w:szCs w:val="26"/>
        </w:rPr>
        <w:t xml:space="preserve"> работы, </w:t>
      </w:r>
      <w:r w:rsidRPr="00E35BE7">
        <w:rPr>
          <w:bCs/>
          <w:sz w:val="26"/>
          <w:szCs w:val="26"/>
        </w:rPr>
        <w:t xml:space="preserve">опубликованные в материалах </w:t>
      </w:r>
      <w:r w:rsidRPr="00E35BE7">
        <w:rPr>
          <w:b/>
          <w:bCs/>
          <w:sz w:val="26"/>
          <w:szCs w:val="26"/>
        </w:rPr>
        <w:t>всероссийских и международных конференций и симп</w:t>
      </w:r>
      <w:r w:rsidRPr="00E35BE7">
        <w:rPr>
          <w:b/>
          <w:bCs/>
          <w:sz w:val="26"/>
          <w:szCs w:val="26"/>
        </w:rPr>
        <w:t>о</w:t>
      </w:r>
      <w:r w:rsidRPr="00E35BE7">
        <w:rPr>
          <w:b/>
          <w:bCs/>
          <w:sz w:val="26"/>
          <w:szCs w:val="26"/>
        </w:rPr>
        <w:t>зиумов</w:t>
      </w:r>
      <w:r w:rsidRPr="00E35BE7">
        <w:rPr>
          <w:bCs/>
          <w:sz w:val="26"/>
          <w:szCs w:val="26"/>
        </w:rPr>
        <w:t xml:space="preserve"> и</w:t>
      </w:r>
      <w:r w:rsidRPr="00E35BE7">
        <w:rPr>
          <w:b/>
          <w:bCs/>
          <w:sz w:val="26"/>
          <w:szCs w:val="26"/>
        </w:rPr>
        <w:t xml:space="preserve"> публикации в электронных научных изданиях</w:t>
      </w:r>
      <w:r w:rsidRPr="00E35BE7">
        <w:rPr>
          <w:bCs/>
          <w:sz w:val="26"/>
          <w:szCs w:val="26"/>
        </w:rPr>
        <w:t>, зарегистрированных в Фед</w:t>
      </w:r>
      <w:r w:rsidRPr="00E35BE7">
        <w:rPr>
          <w:bCs/>
          <w:sz w:val="26"/>
          <w:szCs w:val="26"/>
        </w:rPr>
        <w:t>е</w:t>
      </w:r>
      <w:r w:rsidRPr="00E35BE7">
        <w:rPr>
          <w:bCs/>
          <w:sz w:val="26"/>
          <w:szCs w:val="26"/>
        </w:rPr>
        <w:t>ральном государственном унитарном предприятии «Научно-технический центр "</w:t>
      </w:r>
      <w:proofErr w:type="spellStart"/>
      <w:r w:rsidRPr="00E35BE7">
        <w:rPr>
          <w:bCs/>
          <w:sz w:val="26"/>
          <w:szCs w:val="26"/>
        </w:rPr>
        <w:t>Информр</w:t>
      </w:r>
      <w:r w:rsidRPr="00E35BE7">
        <w:rPr>
          <w:bCs/>
          <w:sz w:val="26"/>
          <w:szCs w:val="26"/>
        </w:rPr>
        <w:t>е</w:t>
      </w:r>
      <w:r w:rsidRPr="00E35BE7">
        <w:rPr>
          <w:bCs/>
          <w:sz w:val="26"/>
          <w:szCs w:val="26"/>
        </w:rPr>
        <w:t>гистр</w:t>
      </w:r>
      <w:proofErr w:type="spellEnd"/>
      <w:r w:rsidRPr="00E35BE7">
        <w:rPr>
          <w:bCs/>
          <w:sz w:val="26"/>
          <w:szCs w:val="26"/>
        </w:rPr>
        <w:t>"» (ФГУП «НТЦ "</w:t>
      </w:r>
      <w:proofErr w:type="spellStart"/>
      <w:r w:rsidRPr="00E35BE7">
        <w:rPr>
          <w:bCs/>
          <w:sz w:val="26"/>
          <w:szCs w:val="26"/>
        </w:rPr>
        <w:t>Информрегистр</w:t>
      </w:r>
      <w:proofErr w:type="spellEnd"/>
      <w:r w:rsidRPr="00E35BE7">
        <w:rPr>
          <w:bCs/>
          <w:sz w:val="26"/>
          <w:szCs w:val="26"/>
        </w:rPr>
        <w:t>"»)</w:t>
      </w:r>
      <w:r w:rsidRPr="00E35BE7">
        <w:rPr>
          <w:sz w:val="26"/>
          <w:szCs w:val="26"/>
        </w:rPr>
        <w:t>. Однако такие публикации</w:t>
      </w:r>
      <w:r w:rsidRPr="00E35BE7">
        <w:rPr>
          <w:b/>
          <w:sz w:val="26"/>
          <w:szCs w:val="26"/>
        </w:rPr>
        <w:t xml:space="preserve"> не считаются</w:t>
      </w:r>
      <w:r w:rsidRPr="00E35BE7">
        <w:rPr>
          <w:sz w:val="26"/>
          <w:szCs w:val="26"/>
        </w:rPr>
        <w:t xml:space="preserve"> </w:t>
      </w:r>
      <w:r w:rsidRPr="00E35BE7">
        <w:rPr>
          <w:b/>
          <w:sz w:val="26"/>
          <w:szCs w:val="26"/>
        </w:rPr>
        <w:t>вход</w:t>
      </w:r>
      <w:r w:rsidRPr="00E35BE7">
        <w:rPr>
          <w:b/>
          <w:sz w:val="26"/>
          <w:szCs w:val="26"/>
        </w:rPr>
        <w:t>я</w:t>
      </w:r>
      <w:r w:rsidRPr="00E35BE7">
        <w:rPr>
          <w:b/>
          <w:sz w:val="26"/>
          <w:szCs w:val="26"/>
        </w:rPr>
        <w:t xml:space="preserve">щими </w:t>
      </w:r>
      <w:r w:rsidR="005D250D">
        <w:rPr>
          <w:sz w:val="26"/>
          <w:szCs w:val="26"/>
        </w:rPr>
        <w:t>в п</w:t>
      </w:r>
      <w:r w:rsidRPr="005D250D">
        <w:rPr>
          <w:sz w:val="26"/>
          <w:szCs w:val="26"/>
        </w:rPr>
        <w:t>еречень</w:t>
      </w:r>
      <w:r w:rsidRPr="00E35BE7">
        <w:rPr>
          <w:sz w:val="26"/>
          <w:szCs w:val="26"/>
        </w:rPr>
        <w:t xml:space="preserve"> ведущих рецензиру</w:t>
      </w:r>
      <w:r>
        <w:rPr>
          <w:sz w:val="26"/>
          <w:szCs w:val="26"/>
        </w:rPr>
        <w:t>емых научных журналов и изданий.</w:t>
      </w:r>
      <w:r w:rsidRPr="0016481C">
        <w:rPr>
          <w:sz w:val="26"/>
          <w:szCs w:val="26"/>
        </w:rPr>
        <w:t xml:space="preserve"> </w:t>
      </w:r>
      <w:r w:rsidRPr="003A7F9A">
        <w:rPr>
          <w:sz w:val="26"/>
          <w:szCs w:val="26"/>
        </w:rPr>
        <w:t>С полным пере</w:t>
      </w:r>
      <w:r w:rsidRPr="003A7F9A">
        <w:rPr>
          <w:sz w:val="26"/>
          <w:szCs w:val="26"/>
        </w:rPr>
        <w:t>ч</w:t>
      </w:r>
      <w:r w:rsidRPr="003A7F9A">
        <w:rPr>
          <w:sz w:val="26"/>
          <w:szCs w:val="26"/>
        </w:rPr>
        <w:t xml:space="preserve">нем изданий можно ознакомиться на официальном сайте </w:t>
      </w:r>
      <w:r w:rsidRPr="002255C1">
        <w:rPr>
          <w:sz w:val="26"/>
          <w:szCs w:val="26"/>
        </w:rPr>
        <w:t xml:space="preserve">ВАК: </w:t>
      </w:r>
      <w:r w:rsidRPr="00854CDD">
        <w:rPr>
          <w:sz w:val="26"/>
          <w:szCs w:val="26"/>
        </w:rPr>
        <w:t>http://vak.ed.gov.ru/ru/help_desk/list/</w:t>
      </w:r>
      <w:r>
        <w:rPr>
          <w:sz w:val="26"/>
          <w:szCs w:val="26"/>
        </w:rPr>
        <w:t xml:space="preserve">. </w:t>
      </w:r>
      <w:r w:rsidRPr="003A7F9A">
        <w:rPr>
          <w:sz w:val="26"/>
          <w:szCs w:val="26"/>
        </w:rPr>
        <w:t>Обратите внимание на то, что каждый из журналов п</w:t>
      </w:r>
      <w:r w:rsidRPr="003A7F9A">
        <w:rPr>
          <w:sz w:val="26"/>
          <w:szCs w:val="26"/>
        </w:rPr>
        <w:t>е</w:t>
      </w:r>
      <w:r w:rsidRPr="003A7F9A">
        <w:rPr>
          <w:sz w:val="26"/>
          <w:szCs w:val="26"/>
        </w:rPr>
        <w:t>речня рекомендован соответствующим экспертным советом.</w:t>
      </w:r>
      <w:r>
        <w:rPr>
          <w:sz w:val="26"/>
          <w:szCs w:val="26"/>
        </w:rPr>
        <w:t xml:space="preserve"> </w:t>
      </w:r>
      <w:r w:rsidRPr="001E2359">
        <w:rPr>
          <w:b/>
          <w:i/>
          <w:sz w:val="26"/>
          <w:szCs w:val="26"/>
        </w:rPr>
        <w:t>Выбирая журнал, следует учитывать специальность и отрасль наук</w:t>
      </w:r>
      <w:r>
        <w:rPr>
          <w:b/>
          <w:i/>
          <w:sz w:val="26"/>
          <w:szCs w:val="26"/>
        </w:rPr>
        <w:t>и</w:t>
      </w:r>
      <w:r w:rsidRPr="001E2359">
        <w:rPr>
          <w:b/>
          <w:i/>
          <w:sz w:val="26"/>
          <w:szCs w:val="26"/>
        </w:rPr>
        <w:t>, по которым готовится к защите диссерт</w:t>
      </w:r>
      <w:r w:rsidRPr="001E2359">
        <w:rPr>
          <w:b/>
          <w:i/>
          <w:sz w:val="26"/>
          <w:szCs w:val="26"/>
        </w:rPr>
        <w:t>а</w:t>
      </w:r>
      <w:r w:rsidRPr="001E2359">
        <w:rPr>
          <w:b/>
          <w:i/>
          <w:sz w:val="26"/>
          <w:szCs w:val="26"/>
        </w:rPr>
        <w:t>ционная работа.</w:t>
      </w:r>
      <w:r>
        <w:rPr>
          <w:b/>
          <w:i/>
          <w:sz w:val="26"/>
          <w:szCs w:val="26"/>
        </w:rPr>
        <w:t xml:space="preserve"> </w:t>
      </w:r>
    </w:p>
    <w:p w:rsidR="00B05683" w:rsidRDefault="00B05683" w:rsidP="00AC7035">
      <w:pPr>
        <w:spacing w:line="288" w:lineRule="auto"/>
        <w:ind w:firstLine="709"/>
        <w:jc w:val="both"/>
        <w:rPr>
          <w:sz w:val="26"/>
          <w:szCs w:val="26"/>
        </w:rPr>
      </w:pPr>
      <w:r w:rsidRPr="00E35BE7">
        <w:rPr>
          <w:sz w:val="26"/>
          <w:szCs w:val="26"/>
        </w:rPr>
        <w:t xml:space="preserve">Решение о возможности отнесения </w:t>
      </w:r>
      <w:r w:rsidRPr="00E35BE7">
        <w:rPr>
          <w:b/>
          <w:sz w:val="26"/>
          <w:szCs w:val="26"/>
        </w:rPr>
        <w:t>монографий</w:t>
      </w:r>
      <w:r w:rsidRPr="00E35BE7">
        <w:rPr>
          <w:sz w:val="26"/>
          <w:szCs w:val="26"/>
        </w:rPr>
        <w:t xml:space="preserve"> к публикациям</w:t>
      </w:r>
      <w:r w:rsidRPr="0055434E">
        <w:rPr>
          <w:sz w:val="26"/>
          <w:szCs w:val="26"/>
        </w:rPr>
        <w:t xml:space="preserve"> в научных изданиях принима</w:t>
      </w:r>
      <w:r>
        <w:rPr>
          <w:sz w:val="26"/>
          <w:szCs w:val="26"/>
        </w:rPr>
        <w:t>е</w:t>
      </w:r>
      <w:r w:rsidRPr="0055434E">
        <w:rPr>
          <w:sz w:val="26"/>
          <w:szCs w:val="26"/>
        </w:rPr>
        <w:t>тся на заседаниях экспертных советов ВАК при рассмотрении поступивших в уст</w:t>
      </w:r>
      <w:r w:rsidRPr="0055434E">
        <w:rPr>
          <w:sz w:val="26"/>
          <w:szCs w:val="26"/>
        </w:rPr>
        <w:t>а</w:t>
      </w:r>
      <w:r w:rsidRPr="0055434E">
        <w:rPr>
          <w:sz w:val="26"/>
          <w:szCs w:val="26"/>
        </w:rPr>
        <w:t>новленном порядке диссертаций на соискание ученых степеней доктора и кандидата наук.</w:t>
      </w:r>
    </w:p>
    <w:p w:rsidR="00B05683" w:rsidRDefault="00B05683" w:rsidP="00AC7035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BF6203">
        <w:rPr>
          <w:sz w:val="26"/>
          <w:szCs w:val="26"/>
        </w:rPr>
        <w:t xml:space="preserve">ребования к публикациям для </w:t>
      </w:r>
      <w:r w:rsidRPr="00BF6203">
        <w:rPr>
          <w:b/>
          <w:sz w:val="26"/>
          <w:szCs w:val="26"/>
        </w:rPr>
        <w:t>иностранных граждан</w:t>
      </w:r>
      <w:r w:rsidRPr="00BF6203">
        <w:rPr>
          <w:sz w:val="26"/>
          <w:szCs w:val="26"/>
        </w:rPr>
        <w:t xml:space="preserve"> не отличаются от таковых, предъявляемых к гражданам РФ.</w:t>
      </w:r>
    </w:p>
    <w:p w:rsidR="00B05683" w:rsidRPr="003A7F9A" w:rsidRDefault="00B05683" w:rsidP="009D7980">
      <w:pPr>
        <w:spacing w:line="288" w:lineRule="auto"/>
        <w:ind w:firstLine="709"/>
        <w:jc w:val="both"/>
        <w:rPr>
          <w:sz w:val="26"/>
          <w:szCs w:val="26"/>
        </w:rPr>
      </w:pPr>
      <w:r w:rsidRPr="003A7F9A">
        <w:rPr>
          <w:sz w:val="26"/>
          <w:szCs w:val="26"/>
        </w:rPr>
        <w:lastRenderedPageBreak/>
        <w:t xml:space="preserve">В зависимости от характера работы и отрасли наук </w:t>
      </w:r>
      <w:r w:rsidRPr="002627E8">
        <w:rPr>
          <w:b/>
          <w:sz w:val="26"/>
          <w:szCs w:val="26"/>
        </w:rPr>
        <w:t>структура диссертации</w:t>
      </w:r>
      <w:r w:rsidRPr="003A7F9A">
        <w:rPr>
          <w:sz w:val="26"/>
          <w:szCs w:val="26"/>
        </w:rPr>
        <w:t xml:space="preserve"> может и</w:t>
      </w:r>
      <w:r w:rsidRPr="003A7F9A">
        <w:rPr>
          <w:sz w:val="26"/>
          <w:szCs w:val="26"/>
        </w:rPr>
        <w:t>з</w:t>
      </w:r>
      <w:r w:rsidRPr="003A7F9A">
        <w:rPr>
          <w:sz w:val="26"/>
          <w:szCs w:val="26"/>
        </w:rPr>
        <w:t>меняться, но</w:t>
      </w:r>
      <w:r>
        <w:rPr>
          <w:sz w:val="26"/>
          <w:szCs w:val="26"/>
        </w:rPr>
        <w:t>,</w:t>
      </w:r>
      <w:r w:rsidRPr="003A7F9A">
        <w:rPr>
          <w:sz w:val="26"/>
          <w:szCs w:val="26"/>
        </w:rPr>
        <w:t xml:space="preserve"> как правило, включает:</w:t>
      </w:r>
    </w:p>
    <w:p w:rsidR="00B05683" w:rsidRPr="003A7F9A" w:rsidRDefault="00B05683" w:rsidP="009D7980">
      <w:pPr>
        <w:numPr>
          <w:ilvl w:val="0"/>
          <w:numId w:val="1"/>
        </w:numPr>
        <w:tabs>
          <w:tab w:val="left" w:pos="993"/>
        </w:tabs>
        <w:spacing w:line="276" w:lineRule="auto"/>
        <w:ind w:left="993" w:hanging="709"/>
        <w:jc w:val="both"/>
        <w:rPr>
          <w:sz w:val="26"/>
          <w:szCs w:val="26"/>
        </w:rPr>
      </w:pPr>
      <w:r w:rsidRPr="003A7F9A">
        <w:rPr>
          <w:sz w:val="26"/>
          <w:szCs w:val="26"/>
        </w:rPr>
        <w:t>введение, заверша</w:t>
      </w:r>
      <w:r>
        <w:rPr>
          <w:sz w:val="26"/>
          <w:szCs w:val="26"/>
        </w:rPr>
        <w:t>ющееся постановкой цели работы;</w:t>
      </w:r>
    </w:p>
    <w:p w:rsidR="00B05683" w:rsidRPr="003A7F9A" w:rsidRDefault="00B05683" w:rsidP="009D7980">
      <w:pPr>
        <w:numPr>
          <w:ilvl w:val="0"/>
          <w:numId w:val="1"/>
        </w:numPr>
        <w:tabs>
          <w:tab w:val="left" w:pos="993"/>
        </w:tabs>
        <w:spacing w:line="276" w:lineRule="auto"/>
        <w:ind w:left="993" w:hanging="709"/>
        <w:jc w:val="both"/>
        <w:rPr>
          <w:sz w:val="26"/>
          <w:szCs w:val="26"/>
        </w:rPr>
      </w:pPr>
      <w:r w:rsidRPr="003A7F9A">
        <w:rPr>
          <w:sz w:val="26"/>
          <w:szCs w:val="26"/>
        </w:rPr>
        <w:t>литературный обзор, на основании которого формулируются задачи диссертации;</w:t>
      </w:r>
    </w:p>
    <w:p w:rsidR="00B05683" w:rsidRPr="003A7F9A" w:rsidRDefault="00B05683" w:rsidP="009D7980">
      <w:pPr>
        <w:numPr>
          <w:ilvl w:val="0"/>
          <w:numId w:val="1"/>
        </w:numPr>
        <w:tabs>
          <w:tab w:val="left" w:pos="993"/>
        </w:tabs>
        <w:spacing w:line="276" w:lineRule="auto"/>
        <w:ind w:left="993" w:hanging="709"/>
        <w:jc w:val="both"/>
        <w:rPr>
          <w:sz w:val="26"/>
          <w:szCs w:val="26"/>
        </w:rPr>
      </w:pPr>
      <w:r w:rsidRPr="003A7F9A">
        <w:rPr>
          <w:sz w:val="26"/>
          <w:szCs w:val="26"/>
        </w:rPr>
        <w:t>экспериментальную (или аналитическую) часть;</w:t>
      </w:r>
    </w:p>
    <w:p w:rsidR="00B05683" w:rsidRPr="003A7F9A" w:rsidRDefault="00B05683" w:rsidP="009D7980">
      <w:pPr>
        <w:numPr>
          <w:ilvl w:val="0"/>
          <w:numId w:val="1"/>
        </w:numPr>
        <w:tabs>
          <w:tab w:val="left" w:pos="993"/>
        </w:tabs>
        <w:spacing w:line="276" w:lineRule="auto"/>
        <w:ind w:left="993" w:hanging="709"/>
        <w:jc w:val="both"/>
        <w:rPr>
          <w:sz w:val="26"/>
          <w:szCs w:val="26"/>
        </w:rPr>
      </w:pPr>
      <w:r w:rsidRPr="003A7F9A">
        <w:rPr>
          <w:sz w:val="26"/>
          <w:szCs w:val="26"/>
        </w:rPr>
        <w:t>выводы;</w:t>
      </w:r>
    </w:p>
    <w:p w:rsidR="00B05683" w:rsidRPr="003A7F9A" w:rsidRDefault="00B05683" w:rsidP="009D7980">
      <w:pPr>
        <w:numPr>
          <w:ilvl w:val="0"/>
          <w:numId w:val="1"/>
        </w:numPr>
        <w:tabs>
          <w:tab w:val="left" w:pos="993"/>
        </w:tabs>
        <w:spacing w:line="276" w:lineRule="auto"/>
        <w:ind w:left="993" w:hanging="709"/>
        <w:jc w:val="both"/>
        <w:rPr>
          <w:sz w:val="26"/>
          <w:szCs w:val="26"/>
        </w:rPr>
      </w:pPr>
      <w:r w:rsidRPr="003A7F9A">
        <w:rPr>
          <w:sz w:val="26"/>
          <w:szCs w:val="26"/>
        </w:rPr>
        <w:t>список литературы;</w:t>
      </w:r>
    </w:p>
    <w:p w:rsidR="00B05683" w:rsidRDefault="00B05683" w:rsidP="009D7980">
      <w:pPr>
        <w:numPr>
          <w:ilvl w:val="0"/>
          <w:numId w:val="1"/>
        </w:numPr>
        <w:tabs>
          <w:tab w:val="left" w:pos="993"/>
        </w:tabs>
        <w:spacing w:line="276" w:lineRule="auto"/>
        <w:ind w:left="993" w:hanging="709"/>
        <w:jc w:val="both"/>
        <w:rPr>
          <w:sz w:val="26"/>
          <w:szCs w:val="26"/>
        </w:rPr>
      </w:pPr>
      <w:r w:rsidRPr="003A7F9A">
        <w:rPr>
          <w:sz w:val="26"/>
          <w:szCs w:val="26"/>
        </w:rPr>
        <w:t>приложения.</w:t>
      </w:r>
    </w:p>
    <w:p w:rsidR="00B05683" w:rsidRPr="003A7F9A" w:rsidRDefault="00B05683" w:rsidP="002627E8">
      <w:pPr>
        <w:tabs>
          <w:tab w:val="left" w:pos="993"/>
        </w:tabs>
        <w:ind w:left="993"/>
        <w:jc w:val="both"/>
        <w:rPr>
          <w:sz w:val="26"/>
          <w:szCs w:val="26"/>
        </w:rPr>
      </w:pPr>
    </w:p>
    <w:p w:rsidR="00B05683" w:rsidRDefault="00B05683" w:rsidP="009D7980">
      <w:pPr>
        <w:spacing w:after="80" w:line="276" w:lineRule="auto"/>
        <w:ind w:firstLine="709"/>
        <w:jc w:val="both"/>
        <w:rPr>
          <w:sz w:val="26"/>
          <w:szCs w:val="26"/>
        </w:rPr>
      </w:pPr>
      <w:r w:rsidRPr="002627E8">
        <w:rPr>
          <w:b/>
          <w:sz w:val="26"/>
          <w:szCs w:val="26"/>
        </w:rPr>
        <w:t>Оформление диссертации</w:t>
      </w:r>
      <w:r w:rsidRPr="003A7F9A">
        <w:rPr>
          <w:sz w:val="26"/>
          <w:szCs w:val="26"/>
        </w:rPr>
        <w:t xml:space="preserve"> должно соответствовать требованиям, предъявляемым Высшей аттестационной комиссией к работам, направляемым в печать, и методическим р</w:t>
      </w:r>
      <w:r w:rsidRPr="003A7F9A">
        <w:rPr>
          <w:sz w:val="26"/>
          <w:szCs w:val="26"/>
        </w:rPr>
        <w:t>е</w:t>
      </w:r>
      <w:r w:rsidRPr="003A7F9A">
        <w:rPr>
          <w:sz w:val="26"/>
          <w:szCs w:val="26"/>
        </w:rPr>
        <w:t xml:space="preserve">комендациям </w:t>
      </w:r>
      <w:r w:rsidRPr="002E4767">
        <w:rPr>
          <w:sz w:val="26"/>
          <w:szCs w:val="26"/>
        </w:rPr>
        <w:t>Федерально</w:t>
      </w:r>
      <w:r>
        <w:rPr>
          <w:sz w:val="26"/>
          <w:szCs w:val="26"/>
        </w:rPr>
        <w:t>го</w:t>
      </w:r>
      <w:r w:rsidRPr="002E4767">
        <w:rPr>
          <w:sz w:val="26"/>
          <w:szCs w:val="26"/>
        </w:rPr>
        <w:t xml:space="preserve"> государственно</w:t>
      </w:r>
      <w:r>
        <w:rPr>
          <w:sz w:val="26"/>
          <w:szCs w:val="26"/>
        </w:rPr>
        <w:t>го</w:t>
      </w:r>
      <w:r w:rsidRPr="002E4767">
        <w:rPr>
          <w:sz w:val="26"/>
          <w:szCs w:val="26"/>
        </w:rPr>
        <w:t xml:space="preserve"> научно</w:t>
      </w:r>
      <w:r>
        <w:rPr>
          <w:sz w:val="26"/>
          <w:szCs w:val="26"/>
        </w:rPr>
        <w:t>го</w:t>
      </w:r>
      <w:r w:rsidRPr="002E4767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2E4767">
        <w:rPr>
          <w:sz w:val="26"/>
          <w:szCs w:val="26"/>
        </w:rPr>
        <w:t xml:space="preserve"> «Центр информацио</w:t>
      </w:r>
      <w:r w:rsidRPr="002E4767">
        <w:rPr>
          <w:sz w:val="26"/>
          <w:szCs w:val="26"/>
        </w:rPr>
        <w:t>н</w:t>
      </w:r>
      <w:r w:rsidRPr="002E4767">
        <w:rPr>
          <w:sz w:val="26"/>
          <w:szCs w:val="26"/>
        </w:rPr>
        <w:t>ных технологий и систем органов исполнительной власти»</w:t>
      </w:r>
      <w:r>
        <w:rPr>
          <w:sz w:val="26"/>
          <w:szCs w:val="26"/>
        </w:rPr>
        <w:t xml:space="preserve"> (ФГНУ </w:t>
      </w:r>
      <w:proofErr w:type="spellStart"/>
      <w:r>
        <w:rPr>
          <w:sz w:val="26"/>
          <w:szCs w:val="26"/>
        </w:rPr>
        <w:t>ЦИТиС</w:t>
      </w:r>
      <w:proofErr w:type="spellEnd"/>
      <w:r>
        <w:rPr>
          <w:sz w:val="26"/>
          <w:szCs w:val="26"/>
        </w:rPr>
        <w:t xml:space="preserve">): </w:t>
      </w:r>
    </w:p>
    <w:p w:rsidR="00B05683" w:rsidRPr="005C4C44" w:rsidRDefault="00B05683" w:rsidP="009D7980">
      <w:pPr>
        <w:numPr>
          <w:ilvl w:val="0"/>
          <w:numId w:val="1"/>
        </w:numPr>
        <w:tabs>
          <w:tab w:val="left" w:pos="1080"/>
        </w:tabs>
        <w:spacing w:line="276" w:lineRule="auto"/>
        <w:ind w:left="1080" w:hanging="796"/>
        <w:jc w:val="both"/>
        <w:rPr>
          <w:sz w:val="26"/>
          <w:szCs w:val="26"/>
        </w:rPr>
      </w:pPr>
      <w:r w:rsidRPr="00761D40">
        <w:rPr>
          <w:b/>
          <w:sz w:val="26"/>
          <w:szCs w:val="26"/>
        </w:rPr>
        <w:t>текст диссертации</w:t>
      </w:r>
      <w:r w:rsidRPr="005C4C44">
        <w:rPr>
          <w:sz w:val="26"/>
          <w:szCs w:val="26"/>
        </w:rPr>
        <w:t xml:space="preserve"> должен быть выполнен с применением компьютерных печ</w:t>
      </w:r>
      <w:r w:rsidRPr="005C4C44">
        <w:rPr>
          <w:sz w:val="26"/>
          <w:szCs w:val="26"/>
        </w:rPr>
        <w:t>а</w:t>
      </w:r>
      <w:r w:rsidRPr="005C4C44">
        <w:rPr>
          <w:sz w:val="26"/>
          <w:szCs w:val="26"/>
        </w:rPr>
        <w:t>тающих и графических устройств на одной стороне листа белой бумаги формата А</w:t>
      </w:r>
      <w:proofErr w:type="gramStart"/>
      <w:r w:rsidRPr="005C4C44">
        <w:rPr>
          <w:sz w:val="26"/>
          <w:szCs w:val="26"/>
        </w:rPr>
        <w:t>4</w:t>
      </w:r>
      <w:proofErr w:type="gramEnd"/>
      <w:r w:rsidRPr="005C4C44">
        <w:rPr>
          <w:sz w:val="26"/>
          <w:szCs w:val="26"/>
        </w:rPr>
        <w:t xml:space="preserve"> (210</w:t>
      </w:r>
      <w:r w:rsidRPr="005C4C44">
        <w:rPr>
          <w:sz w:val="26"/>
          <w:szCs w:val="26"/>
        </w:rPr>
        <w:sym w:font="Symbol" w:char="F0B4"/>
      </w:r>
      <w:r w:rsidRPr="005C4C44">
        <w:rPr>
          <w:sz w:val="26"/>
          <w:szCs w:val="26"/>
        </w:rPr>
        <w:t>297 мм);</w:t>
      </w:r>
    </w:p>
    <w:p w:rsidR="00B05683" w:rsidRDefault="00B05683" w:rsidP="009D7980">
      <w:pPr>
        <w:numPr>
          <w:ilvl w:val="0"/>
          <w:numId w:val="1"/>
        </w:numPr>
        <w:tabs>
          <w:tab w:val="left" w:pos="1080"/>
        </w:tabs>
        <w:spacing w:line="276" w:lineRule="auto"/>
        <w:ind w:left="1080" w:hanging="796"/>
        <w:jc w:val="both"/>
        <w:rPr>
          <w:sz w:val="26"/>
          <w:szCs w:val="26"/>
        </w:rPr>
      </w:pPr>
      <w:r>
        <w:rPr>
          <w:b/>
          <w:sz w:val="26"/>
          <w:szCs w:val="26"/>
        </w:rPr>
        <w:t>т</w:t>
      </w:r>
      <w:r w:rsidRPr="005C4C44">
        <w:rPr>
          <w:b/>
          <w:sz w:val="26"/>
          <w:szCs w:val="26"/>
        </w:rPr>
        <w:t>итульный лист</w:t>
      </w:r>
      <w:r w:rsidRPr="005C4C44">
        <w:rPr>
          <w:sz w:val="26"/>
          <w:szCs w:val="26"/>
        </w:rPr>
        <w:t xml:space="preserve"> диссертации оформляется соответственно образцу</w:t>
      </w:r>
      <w:r>
        <w:rPr>
          <w:sz w:val="26"/>
          <w:szCs w:val="26"/>
        </w:rPr>
        <w:t xml:space="preserve"> </w:t>
      </w:r>
    </w:p>
    <w:p w:rsidR="00B05683" w:rsidRPr="009016D1" w:rsidRDefault="00B05683" w:rsidP="009016D1">
      <w:pPr>
        <w:tabs>
          <w:tab w:val="left" w:pos="1080"/>
        </w:tabs>
        <w:spacing w:line="276" w:lineRule="auto"/>
        <w:ind w:left="1080"/>
        <w:jc w:val="both"/>
        <w:rPr>
          <w:sz w:val="26"/>
          <w:szCs w:val="26"/>
        </w:rPr>
      </w:pPr>
      <w:r w:rsidRPr="009016D1">
        <w:rPr>
          <w:sz w:val="26"/>
          <w:szCs w:val="26"/>
        </w:rPr>
        <w:t>(</w:t>
      </w:r>
      <w:r w:rsidRPr="009016D1">
        <w:rPr>
          <w:b/>
          <w:sz w:val="26"/>
          <w:szCs w:val="26"/>
        </w:rPr>
        <w:t>Приложение 1</w:t>
      </w:r>
      <w:r w:rsidRPr="009016D1">
        <w:rPr>
          <w:sz w:val="26"/>
          <w:szCs w:val="26"/>
        </w:rPr>
        <w:t>);</w:t>
      </w:r>
    </w:p>
    <w:p w:rsidR="00B05683" w:rsidRPr="003A7F9A" w:rsidRDefault="00B05683" w:rsidP="009D7980">
      <w:pPr>
        <w:numPr>
          <w:ilvl w:val="0"/>
          <w:numId w:val="1"/>
        </w:numPr>
        <w:tabs>
          <w:tab w:val="left" w:pos="1080"/>
        </w:tabs>
        <w:spacing w:line="276" w:lineRule="auto"/>
        <w:ind w:left="1080" w:hanging="796"/>
        <w:jc w:val="both"/>
        <w:rPr>
          <w:sz w:val="26"/>
          <w:szCs w:val="26"/>
        </w:rPr>
      </w:pPr>
      <w:r w:rsidRPr="003A7F9A">
        <w:rPr>
          <w:sz w:val="26"/>
          <w:szCs w:val="26"/>
        </w:rPr>
        <w:t>допускается оформление иллюстраций и таблиц на листах формата А3;</w:t>
      </w:r>
    </w:p>
    <w:p w:rsidR="00B05683" w:rsidRPr="003A7F9A" w:rsidRDefault="00B05683" w:rsidP="009D7980">
      <w:pPr>
        <w:numPr>
          <w:ilvl w:val="0"/>
          <w:numId w:val="1"/>
        </w:numPr>
        <w:tabs>
          <w:tab w:val="left" w:pos="1080"/>
        </w:tabs>
        <w:spacing w:line="276" w:lineRule="auto"/>
        <w:ind w:left="1080" w:hanging="7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 правило, </w:t>
      </w:r>
      <w:r w:rsidRPr="003A7F9A">
        <w:rPr>
          <w:sz w:val="26"/>
          <w:szCs w:val="26"/>
        </w:rPr>
        <w:t xml:space="preserve">текст печатается через 1,5 межстрочных интервала, предпочтительный </w:t>
      </w:r>
      <w:r>
        <w:rPr>
          <w:sz w:val="26"/>
          <w:szCs w:val="26"/>
        </w:rPr>
        <w:t>шрифт</w:t>
      </w:r>
      <w:r w:rsidRPr="003A7F9A">
        <w:rPr>
          <w:sz w:val="26"/>
          <w:szCs w:val="26"/>
        </w:rPr>
        <w:t xml:space="preserve"> </w:t>
      </w:r>
      <w:r w:rsidRPr="003A7F9A">
        <w:rPr>
          <w:sz w:val="26"/>
          <w:szCs w:val="26"/>
        </w:rPr>
        <w:sym w:font="Symbol" w:char="F02D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Times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Roman</w:t>
      </w:r>
      <w:proofErr w:type="spellEnd"/>
      <w:r>
        <w:rPr>
          <w:sz w:val="26"/>
          <w:szCs w:val="26"/>
        </w:rPr>
        <w:t xml:space="preserve"> 14 </w:t>
      </w:r>
      <w:proofErr w:type="spellStart"/>
      <w:proofErr w:type="gramStart"/>
      <w:r>
        <w:rPr>
          <w:sz w:val="26"/>
          <w:szCs w:val="26"/>
        </w:rPr>
        <w:t>пт</w:t>
      </w:r>
      <w:proofErr w:type="spellEnd"/>
      <w:proofErr w:type="gramEnd"/>
      <w:r w:rsidRPr="003A7F9A">
        <w:rPr>
          <w:sz w:val="26"/>
          <w:szCs w:val="26"/>
        </w:rPr>
        <w:t>;</w:t>
      </w:r>
    </w:p>
    <w:p w:rsidR="00B05683" w:rsidRPr="003A7F9A" w:rsidRDefault="00B05683" w:rsidP="009D7980">
      <w:pPr>
        <w:numPr>
          <w:ilvl w:val="0"/>
          <w:numId w:val="1"/>
        </w:numPr>
        <w:tabs>
          <w:tab w:val="left" w:pos="1080"/>
        </w:tabs>
        <w:spacing w:line="276" w:lineRule="auto"/>
        <w:ind w:left="1080" w:hanging="796"/>
        <w:jc w:val="both"/>
        <w:rPr>
          <w:sz w:val="26"/>
          <w:szCs w:val="26"/>
        </w:rPr>
      </w:pPr>
      <w:r w:rsidRPr="003A7F9A">
        <w:rPr>
          <w:sz w:val="26"/>
          <w:szCs w:val="26"/>
        </w:rPr>
        <w:t xml:space="preserve">размеры полей составляют </w:t>
      </w:r>
      <w:r>
        <w:rPr>
          <w:sz w:val="26"/>
          <w:szCs w:val="26"/>
        </w:rPr>
        <w:t>(</w:t>
      </w:r>
      <w:r w:rsidRPr="003A7F9A">
        <w:rPr>
          <w:sz w:val="26"/>
          <w:szCs w:val="26"/>
        </w:rPr>
        <w:t xml:space="preserve">в </w:t>
      </w:r>
      <w:proofErr w:type="gramStart"/>
      <w:r w:rsidRPr="003A7F9A">
        <w:rPr>
          <w:sz w:val="26"/>
          <w:szCs w:val="26"/>
        </w:rPr>
        <w:t>мм</w:t>
      </w:r>
      <w:proofErr w:type="gramEnd"/>
      <w:r>
        <w:rPr>
          <w:sz w:val="26"/>
          <w:szCs w:val="26"/>
        </w:rPr>
        <w:t>)</w:t>
      </w:r>
      <w:r w:rsidRPr="003A7F9A">
        <w:rPr>
          <w:sz w:val="26"/>
          <w:szCs w:val="26"/>
        </w:rPr>
        <w:t xml:space="preserve">: верхних </w:t>
      </w:r>
      <w:r w:rsidRPr="003A7F9A">
        <w:rPr>
          <w:sz w:val="26"/>
          <w:szCs w:val="26"/>
        </w:rPr>
        <w:sym w:font="Symbol" w:char="F02D"/>
      </w:r>
      <w:r w:rsidRPr="003A7F9A">
        <w:rPr>
          <w:sz w:val="26"/>
          <w:szCs w:val="26"/>
        </w:rPr>
        <w:t xml:space="preserve"> 20, нижних </w:t>
      </w:r>
      <w:r w:rsidRPr="003A7F9A">
        <w:rPr>
          <w:sz w:val="26"/>
          <w:szCs w:val="26"/>
        </w:rPr>
        <w:sym w:font="Symbol" w:char="F02D"/>
      </w:r>
      <w:r w:rsidRPr="003A7F9A">
        <w:rPr>
          <w:sz w:val="26"/>
          <w:szCs w:val="26"/>
        </w:rPr>
        <w:t xml:space="preserve"> 20-25, правых </w:t>
      </w:r>
      <w:r w:rsidRPr="003A7F9A">
        <w:rPr>
          <w:sz w:val="26"/>
          <w:szCs w:val="26"/>
        </w:rPr>
        <w:sym w:font="Symbol" w:char="F02D"/>
      </w:r>
      <w:r w:rsidRPr="003A7F9A">
        <w:rPr>
          <w:sz w:val="26"/>
          <w:szCs w:val="26"/>
        </w:rPr>
        <w:t xml:space="preserve"> 10, л</w:t>
      </w:r>
      <w:r w:rsidRPr="003A7F9A">
        <w:rPr>
          <w:sz w:val="26"/>
          <w:szCs w:val="26"/>
        </w:rPr>
        <w:t>е</w:t>
      </w:r>
      <w:r w:rsidRPr="003A7F9A">
        <w:rPr>
          <w:sz w:val="26"/>
          <w:szCs w:val="26"/>
        </w:rPr>
        <w:t xml:space="preserve">вых </w:t>
      </w:r>
      <w:r w:rsidRPr="003A7F9A">
        <w:rPr>
          <w:sz w:val="26"/>
          <w:szCs w:val="26"/>
        </w:rPr>
        <w:sym w:font="Symbol" w:char="F02D"/>
      </w:r>
      <w:r w:rsidRPr="003A7F9A">
        <w:rPr>
          <w:sz w:val="26"/>
          <w:szCs w:val="26"/>
        </w:rPr>
        <w:t xml:space="preserve"> 20-30;</w:t>
      </w:r>
    </w:p>
    <w:p w:rsidR="00B05683" w:rsidRPr="003A7F9A" w:rsidRDefault="00B05683" w:rsidP="009D7980">
      <w:pPr>
        <w:numPr>
          <w:ilvl w:val="0"/>
          <w:numId w:val="1"/>
        </w:numPr>
        <w:tabs>
          <w:tab w:val="left" w:pos="1080"/>
        </w:tabs>
        <w:spacing w:line="276" w:lineRule="auto"/>
        <w:ind w:left="1080" w:hanging="796"/>
        <w:jc w:val="both"/>
        <w:rPr>
          <w:sz w:val="26"/>
          <w:szCs w:val="26"/>
        </w:rPr>
      </w:pPr>
      <w:r w:rsidRPr="003A7F9A">
        <w:rPr>
          <w:sz w:val="26"/>
          <w:szCs w:val="26"/>
        </w:rPr>
        <w:t>при подготовке текста диссертации, иллюстраций и таблиц необходимо обеспечить равномерную контрастность и четкость их изображения;</w:t>
      </w:r>
    </w:p>
    <w:p w:rsidR="00B05683" w:rsidRPr="003A7F9A" w:rsidRDefault="00B05683" w:rsidP="009D7980">
      <w:pPr>
        <w:numPr>
          <w:ilvl w:val="0"/>
          <w:numId w:val="1"/>
        </w:numPr>
        <w:tabs>
          <w:tab w:val="left" w:pos="1080"/>
        </w:tabs>
        <w:spacing w:line="276" w:lineRule="auto"/>
        <w:ind w:left="1080" w:hanging="796"/>
        <w:jc w:val="both"/>
        <w:rPr>
          <w:sz w:val="26"/>
          <w:szCs w:val="26"/>
        </w:rPr>
      </w:pPr>
      <w:r w:rsidRPr="003A7F9A">
        <w:rPr>
          <w:sz w:val="26"/>
          <w:szCs w:val="26"/>
        </w:rPr>
        <w:t>иллюстрации, фотографии и таблицы, выполн</w:t>
      </w:r>
      <w:r>
        <w:rPr>
          <w:sz w:val="26"/>
          <w:szCs w:val="26"/>
        </w:rPr>
        <w:t>енные на листах меньшего, чем А</w:t>
      </w:r>
      <w:proofErr w:type="gramStart"/>
      <w:r w:rsidRPr="003A7F9A">
        <w:rPr>
          <w:sz w:val="26"/>
          <w:szCs w:val="26"/>
        </w:rPr>
        <w:t>4</w:t>
      </w:r>
      <w:proofErr w:type="gramEnd"/>
      <w:r w:rsidRPr="003A7F9A">
        <w:rPr>
          <w:sz w:val="26"/>
          <w:szCs w:val="26"/>
        </w:rPr>
        <w:t xml:space="preserve"> формата или на прозрачном носителе, следует плотно наклеивать на листы белой бумаги формата А4;</w:t>
      </w:r>
    </w:p>
    <w:p w:rsidR="00B05683" w:rsidRDefault="00B05683" w:rsidP="009D7980">
      <w:pPr>
        <w:numPr>
          <w:ilvl w:val="0"/>
          <w:numId w:val="1"/>
        </w:numPr>
        <w:tabs>
          <w:tab w:val="left" w:pos="1080"/>
        </w:tabs>
        <w:spacing w:line="276" w:lineRule="auto"/>
        <w:ind w:left="1080" w:hanging="796"/>
        <w:jc w:val="both"/>
        <w:rPr>
          <w:sz w:val="26"/>
          <w:szCs w:val="26"/>
        </w:rPr>
      </w:pPr>
      <w:r w:rsidRPr="003A7F9A">
        <w:rPr>
          <w:sz w:val="26"/>
          <w:szCs w:val="26"/>
        </w:rPr>
        <w:t>нумерация страниц диссертации должна быть сквозной и включать титульный лист и приложения; страницы нумеруются арабскими цифрами, на титульном листе н</w:t>
      </w:r>
      <w:r w:rsidRPr="003A7F9A">
        <w:rPr>
          <w:sz w:val="26"/>
          <w:szCs w:val="26"/>
        </w:rPr>
        <w:t>о</w:t>
      </w:r>
      <w:r w:rsidRPr="003A7F9A">
        <w:rPr>
          <w:sz w:val="26"/>
          <w:szCs w:val="26"/>
        </w:rPr>
        <w:t>мер страницы не указывается; иллюстрации и таблицы включаются в общую нум</w:t>
      </w:r>
      <w:r w:rsidRPr="003A7F9A">
        <w:rPr>
          <w:sz w:val="26"/>
          <w:szCs w:val="26"/>
        </w:rPr>
        <w:t>е</w:t>
      </w:r>
      <w:r w:rsidRPr="003A7F9A">
        <w:rPr>
          <w:sz w:val="26"/>
          <w:szCs w:val="26"/>
        </w:rPr>
        <w:t>рацию страниц;</w:t>
      </w:r>
    </w:p>
    <w:p w:rsidR="00B05683" w:rsidRPr="003A7F9A" w:rsidRDefault="00B05683" w:rsidP="009D7980">
      <w:pPr>
        <w:numPr>
          <w:ilvl w:val="0"/>
          <w:numId w:val="1"/>
        </w:numPr>
        <w:tabs>
          <w:tab w:val="left" w:pos="1080"/>
        </w:tabs>
        <w:spacing w:line="276" w:lineRule="auto"/>
        <w:ind w:left="1080" w:hanging="7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список использованных при написании диссертации литературных источников должен быть оформлен в соответствии с ГОСТ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7.0.5-2008 «Библиографическая ссылка» (примеры оформления ссылок приведены в </w:t>
      </w:r>
      <w:r>
        <w:rPr>
          <w:b/>
          <w:sz w:val="26"/>
          <w:szCs w:val="26"/>
        </w:rPr>
        <w:t>Приложении 10</w:t>
      </w:r>
      <w:r>
        <w:rPr>
          <w:sz w:val="26"/>
          <w:szCs w:val="26"/>
        </w:rPr>
        <w:t xml:space="preserve">). </w:t>
      </w:r>
    </w:p>
    <w:p w:rsidR="00B05683" w:rsidRPr="00FC7277" w:rsidRDefault="00B05683" w:rsidP="009D7980">
      <w:pPr>
        <w:numPr>
          <w:ilvl w:val="0"/>
          <w:numId w:val="1"/>
        </w:numPr>
        <w:tabs>
          <w:tab w:val="left" w:pos="1080"/>
        </w:tabs>
        <w:spacing w:line="276" w:lineRule="auto"/>
        <w:ind w:left="1080" w:hanging="796"/>
        <w:jc w:val="both"/>
        <w:rPr>
          <w:sz w:val="26"/>
          <w:szCs w:val="26"/>
        </w:rPr>
      </w:pPr>
      <w:r w:rsidRPr="003A7F9A">
        <w:rPr>
          <w:sz w:val="26"/>
          <w:szCs w:val="26"/>
        </w:rPr>
        <w:t xml:space="preserve">исправления в текст (отдельные слова, формулы, знаки препинания) следует </w:t>
      </w:r>
      <w:r w:rsidRPr="00FC7277">
        <w:rPr>
          <w:sz w:val="26"/>
          <w:szCs w:val="26"/>
        </w:rPr>
        <w:t>вн</w:t>
      </w:r>
      <w:r w:rsidRPr="00FC7277">
        <w:rPr>
          <w:sz w:val="26"/>
          <w:szCs w:val="26"/>
        </w:rPr>
        <w:t>о</w:t>
      </w:r>
      <w:r w:rsidRPr="00FC7277">
        <w:rPr>
          <w:sz w:val="26"/>
          <w:szCs w:val="26"/>
        </w:rPr>
        <w:t>сить чернилами, тушью или пастой черного цвета;</w:t>
      </w:r>
    </w:p>
    <w:p w:rsidR="00B05683" w:rsidRDefault="00B05683" w:rsidP="009D7980">
      <w:pPr>
        <w:numPr>
          <w:ilvl w:val="0"/>
          <w:numId w:val="1"/>
        </w:numPr>
        <w:tabs>
          <w:tab w:val="left" w:pos="900"/>
          <w:tab w:val="left" w:pos="1080"/>
        </w:tabs>
        <w:spacing w:line="276" w:lineRule="auto"/>
        <w:ind w:left="1080" w:hanging="796"/>
        <w:jc w:val="both"/>
        <w:rPr>
          <w:sz w:val="26"/>
          <w:szCs w:val="26"/>
        </w:rPr>
      </w:pPr>
      <w:r w:rsidRPr="00FC7277">
        <w:rPr>
          <w:sz w:val="26"/>
          <w:szCs w:val="26"/>
        </w:rPr>
        <w:t>в случае, если диссертация имеет гриф «Для служебного пользования»</w:t>
      </w:r>
      <w:r>
        <w:rPr>
          <w:sz w:val="26"/>
          <w:szCs w:val="26"/>
        </w:rPr>
        <w:t xml:space="preserve"> </w:t>
      </w:r>
      <w:r w:rsidRPr="005E5233">
        <w:rPr>
          <w:sz w:val="26"/>
          <w:szCs w:val="26"/>
        </w:rPr>
        <w:t>(«ДСП»),</w:t>
      </w:r>
      <w:r w:rsidRPr="00FC7277">
        <w:rPr>
          <w:sz w:val="26"/>
          <w:szCs w:val="26"/>
        </w:rPr>
        <w:t xml:space="preserve"> для правильного оформления необходимых документов следует обращаться в</w:t>
      </w:r>
      <w:proofErr w:type="gramStart"/>
      <w:r w:rsidRPr="00FC7277">
        <w:rPr>
          <w:sz w:val="26"/>
          <w:szCs w:val="26"/>
        </w:rPr>
        <w:t xml:space="preserve"> П</w:t>
      </w:r>
      <w:proofErr w:type="gramEnd"/>
      <w:r w:rsidRPr="00FC7277">
        <w:rPr>
          <w:sz w:val="26"/>
          <w:szCs w:val="26"/>
        </w:rPr>
        <w:t>е</w:t>
      </w:r>
      <w:r w:rsidRPr="00FC7277">
        <w:rPr>
          <w:sz w:val="26"/>
          <w:szCs w:val="26"/>
        </w:rPr>
        <w:t>р</w:t>
      </w:r>
      <w:r w:rsidRPr="00FC7277">
        <w:rPr>
          <w:sz w:val="26"/>
          <w:szCs w:val="26"/>
        </w:rPr>
        <w:t>вый отдел организации, где была выполнена работа. Инструкция о порядке ра</w:t>
      </w:r>
      <w:r w:rsidRPr="00FC7277">
        <w:rPr>
          <w:sz w:val="26"/>
          <w:szCs w:val="26"/>
        </w:rPr>
        <w:t>с</w:t>
      </w:r>
      <w:r w:rsidRPr="00FC7277">
        <w:rPr>
          <w:sz w:val="26"/>
          <w:szCs w:val="26"/>
        </w:rPr>
        <w:lastRenderedPageBreak/>
        <w:t>смотрения и защите диссертаций с грифом «Для служебного пользования» утве</w:t>
      </w:r>
      <w:r w:rsidRPr="00FC7277">
        <w:rPr>
          <w:sz w:val="26"/>
          <w:szCs w:val="26"/>
        </w:rPr>
        <w:t>р</w:t>
      </w:r>
      <w:r w:rsidRPr="00FC7277">
        <w:rPr>
          <w:sz w:val="26"/>
          <w:szCs w:val="26"/>
        </w:rPr>
        <w:t xml:space="preserve">ждена приказом </w:t>
      </w:r>
      <w:proofErr w:type="spellStart"/>
      <w:r w:rsidRPr="00FC7277">
        <w:rPr>
          <w:sz w:val="26"/>
          <w:szCs w:val="26"/>
        </w:rPr>
        <w:t>Минобрнауки</w:t>
      </w:r>
      <w:proofErr w:type="spellEnd"/>
      <w:r w:rsidRPr="00FC7277">
        <w:rPr>
          <w:sz w:val="26"/>
          <w:szCs w:val="26"/>
        </w:rPr>
        <w:t xml:space="preserve"> России от </w:t>
      </w:r>
      <w:r>
        <w:rPr>
          <w:sz w:val="26"/>
          <w:szCs w:val="26"/>
        </w:rPr>
        <w:t>0</w:t>
      </w:r>
      <w:r w:rsidRPr="00FC7277">
        <w:rPr>
          <w:sz w:val="26"/>
          <w:szCs w:val="26"/>
        </w:rPr>
        <w:t xml:space="preserve">7 июня 2007 г. № 169 и опубликована в Бюллетене ВАК №5 2007 года. </w:t>
      </w:r>
    </w:p>
    <w:p w:rsidR="00B05683" w:rsidRDefault="00B05683" w:rsidP="009D7980">
      <w:pPr>
        <w:tabs>
          <w:tab w:val="left" w:pos="1080"/>
        </w:tabs>
        <w:spacing w:line="276" w:lineRule="auto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По диссертации с грифом «Для служебного пользования»</w:t>
      </w:r>
      <w:r w:rsidRPr="002C5111">
        <w:rPr>
          <w:sz w:val="26"/>
          <w:szCs w:val="26"/>
        </w:rPr>
        <w:t xml:space="preserve"> объявление о защите и автореферат диссертации в сети Интернет не размещаются</w:t>
      </w:r>
      <w:r>
        <w:rPr>
          <w:sz w:val="26"/>
          <w:szCs w:val="26"/>
        </w:rPr>
        <w:t xml:space="preserve">. </w:t>
      </w:r>
    </w:p>
    <w:p w:rsidR="00B05683" w:rsidRPr="003A7F9A" w:rsidRDefault="00B05683" w:rsidP="009D7980">
      <w:pPr>
        <w:tabs>
          <w:tab w:val="left" w:pos="1080"/>
        </w:tabs>
        <w:spacing w:line="276" w:lineRule="auto"/>
        <w:ind w:left="1080"/>
        <w:jc w:val="both"/>
        <w:rPr>
          <w:sz w:val="26"/>
          <w:szCs w:val="26"/>
        </w:rPr>
      </w:pPr>
    </w:p>
    <w:p w:rsidR="00B05683" w:rsidRDefault="00B05683" w:rsidP="00AC7035">
      <w:pPr>
        <w:tabs>
          <w:tab w:val="left" w:pos="900"/>
        </w:tabs>
        <w:spacing w:line="288" w:lineRule="auto"/>
        <w:ind w:firstLine="851"/>
        <w:jc w:val="both"/>
        <w:rPr>
          <w:sz w:val="26"/>
          <w:szCs w:val="26"/>
        </w:rPr>
      </w:pPr>
      <w:r w:rsidRPr="003A7F9A">
        <w:rPr>
          <w:sz w:val="26"/>
          <w:szCs w:val="26"/>
        </w:rPr>
        <w:t xml:space="preserve">Необходимо подготовить </w:t>
      </w:r>
      <w:r w:rsidRPr="003A7F9A">
        <w:rPr>
          <w:b/>
          <w:bCs/>
          <w:sz w:val="26"/>
          <w:szCs w:val="26"/>
        </w:rPr>
        <w:t>6 экземпляров</w:t>
      </w:r>
      <w:r>
        <w:rPr>
          <w:b/>
          <w:bCs/>
          <w:sz w:val="26"/>
          <w:szCs w:val="26"/>
        </w:rPr>
        <w:t xml:space="preserve"> </w:t>
      </w:r>
      <w:r w:rsidRPr="003A7F9A">
        <w:rPr>
          <w:b/>
          <w:bCs/>
          <w:sz w:val="26"/>
          <w:szCs w:val="26"/>
        </w:rPr>
        <w:t>кандидатской</w:t>
      </w:r>
      <w:r w:rsidRPr="003A7F9A">
        <w:rPr>
          <w:sz w:val="26"/>
          <w:szCs w:val="26"/>
        </w:rPr>
        <w:t xml:space="preserve"> или </w:t>
      </w:r>
      <w:r w:rsidRPr="003A7F9A">
        <w:rPr>
          <w:b/>
          <w:bCs/>
          <w:sz w:val="26"/>
          <w:szCs w:val="26"/>
        </w:rPr>
        <w:t>7 экземпляров докто</w:t>
      </w:r>
      <w:r w:rsidRPr="003A7F9A">
        <w:rPr>
          <w:b/>
          <w:bCs/>
          <w:sz w:val="26"/>
          <w:szCs w:val="26"/>
        </w:rPr>
        <w:t>р</w:t>
      </w:r>
      <w:r w:rsidRPr="003A7F9A">
        <w:rPr>
          <w:b/>
          <w:bCs/>
          <w:sz w:val="26"/>
          <w:szCs w:val="26"/>
        </w:rPr>
        <w:t>ской</w:t>
      </w:r>
      <w:r w:rsidRPr="003A7F9A">
        <w:rPr>
          <w:sz w:val="26"/>
          <w:szCs w:val="26"/>
        </w:rPr>
        <w:t xml:space="preserve"> диссертации (</w:t>
      </w:r>
      <w:r w:rsidRPr="003A7F9A">
        <w:rPr>
          <w:b/>
          <w:bCs/>
          <w:sz w:val="26"/>
          <w:szCs w:val="26"/>
        </w:rPr>
        <w:t>один</w:t>
      </w:r>
      <w:r w:rsidRPr="003A7F9A">
        <w:rPr>
          <w:sz w:val="26"/>
          <w:szCs w:val="26"/>
        </w:rPr>
        <w:t xml:space="preserve"> из которых</w:t>
      </w:r>
      <w:r>
        <w:rPr>
          <w:sz w:val="26"/>
          <w:szCs w:val="26"/>
        </w:rPr>
        <w:t xml:space="preserve"> </w:t>
      </w:r>
      <w:r w:rsidRPr="003A7F9A">
        <w:rPr>
          <w:b/>
          <w:bCs/>
          <w:sz w:val="26"/>
          <w:szCs w:val="26"/>
        </w:rPr>
        <w:t xml:space="preserve">– не переплетенный – </w:t>
      </w:r>
      <w:r w:rsidRPr="003A7F9A">
        <w:rPr>
          <w:sz w:val="26"/>
          <w:szCs w:val="26"/>
        </w:rPr>
        <w:t>должен</w:t>
      </w:r>
      <w:r w:rsidRPr="003A7F9A">
        <w:rPr>
          <w:b/>
          <w:bCs/>
          <w:sz w:val="26"/>
          <w:szCs w:val="26"/>
        </w:rPr>
        <w:t xml:space="preserve"> </w:t>
      </w:r>
      <w:r w:rsidRPr="003A7F9A">
        <w:rPr>
          <w:sz w:val="26"/>
          <w:szCs w:val="26"/>
        </w:rPr>
        <w:t xml:space="preserve">быть отправлен в </w:t>
      </w:r>
      <w:r w:rsidRPr="001D15D2">
        <w:rPr>
          <w:sz w:val="26"/>
          <w:szCs w:val="26"/>
        </w:rPr>
        <w:t xml:space="preserve">ФГНУ </w:t>
      </w:r>
      <w:proofErr w:type="spellStart"/>
      <w:r w:rsidRPr="001D15D2">
        <w:rPr>
          <w:sz w:val="26"/>
          <w:szCs w:val="26"/>
        </w:rPr>
        <w:t>ЦИТиС</w:t>
      </w:r>
      <w:proofErr w:type="spellEnd"/>
      <w:r>
        <w:rPr>
          <w:sz w:val="26"/>
          <w:szCs w:val="26"/>
        </w:rPr>
        <w:t xml:space="preserve"> </w:t>
      </w:r>
      <w:r w:rsidRPr="005E5233">
        <w:rPr>
          <w:sz w:val="26"/>
          <w:szCs w:val="26"/>
        </w:rPr>
        <w:t>после защиты диссертации</w:t>
      </w:r>
      <w:r w:rsidRPr="003A7F9A">
        <w:rPr>
          <w:sz w:val="26"/>
          <w:szCs w:val="26"/>
        </w:rPr>
        <w:t xml:space="preserve">). Диссертационные работы, имеющие гриф «ДСП», не подлежат отправке в </w:t>
      </w:r>
      <w:r w:rsidRPr="008C5B72">
        <w:rPr>
          <w:sz w:val="26"/>
          <w:szCs w:val="26"/>
        </w:rPr>
        <w:t xml:space="preserve">ФГНУ </w:t>
      </w:r>
      <w:proofErr w:type="spellStart"/>
      <w:r w:rsidRPr="008C5B72">
        <w:rPr>
          <w:sz w:val="26"/>
          <w:szCs w:val="26"/>
        </w:rPr>
        <w:t>ЦИТиС</w:t>
      </w:r>
      <w:proofErr w:type="spellEnd"/>
      <w:r>
        <w:rPr>
          <w:sz w:val="26"/>
          <w:szCs w:val="26"/>
        </w:rPr>
        <w:t>.</w:t>
      </w:r>
    </w:p>
    <w:p w:rsidR="00B05683" w:rsidRPr="002146FF" w:rsidRDefault="00B05683" w:rsidP="00AC7035">
      <w:pPr>
        <w:spacing w:line="28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Экземпляры диссертации, направляемые в Российскую государственную библиотеку и в </w:t>
      </w:r>
      <w:r w:rsidRPr="005E5233">
        <w:rPr>
          <w:sz w:val="26"/>
          <w:szCs w:val="26"/>
        </w:rPr>
        <w:t>информационный центр (библиотеку)</w:t>
      </w:r>
      <w:r>
        <w:rPr>
          <w:sz w:val="26"/>
          <w:szCs w:val="26"/>
        </w:rPr>
        <w:t xml:space="preserve"> ИГХТУ (к.207 корпус «Б»), должны иметь </w:t>
      </w:r>
      <w:r w:rsidRPr="002146FF">
        <w:rPr>
          <w:b/>
          <w:bCs/>
          <w:sz w:val="26"/>
          <w:szCs w:val="26"/>
        </w:rPr>
        <w:t>жесткий переплет</w:t>
      </w:r>
      <w:r>
        <w:rPr>
          <w:sz w:val="26"/>
          <w:szCs w:val="26"/>
        </w:rPr>
        <w:t xml:space="preserve">. </w:t>
      </w:r>
      <w:r w:rsidRPr="001F591A">
        <w:rPr>
          <w:b/>
          <w:sz w:val="26"/>
          <w:szCs w:val="26"/>
        </w:rPr>
        <w:t xml:space="preserve">Экземпляр диссертации с двумя экземплярами автореферата </w:t>
      </w:r>
      <w:r w:rsidRPr="00B17658">
        <w:rPr>
          <w:sz w:val="26"/>
          <w:szCs w:val="26"/>
        </w:rPr>
        <w:t>(подписанные соискателем на титульном листе)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должны быть предоставлены соискателем в библиотеку ИГХТУ </w:t>
      </w:r>
      <w:r w:rsidRPr="001F591A">
        <w:rPr>
          <w:b/>
          <w:sz w:val="26"/>
          <w:szCs w:val="26"/>
        </w:rPr>
        <w:t>не позднее, чем за один месяц до защиты диссертации</w:t>
      </w:r>
      <w:r>
        <w:rPr>
          <w:sz w:val="26"/>
          <w:szCs w:val="26"/>
        </w:rPr>
        <w:t xml:space="preserve">. Факт их предоставления в библиотеку для хранения на правах рукописи подтверждается выдачей соискателю справки на имя ученого </w:t>
      </w:r>
      <w:r w:rsidRPr="00E91E27">
        <w:rPr>
          <w:sz w:val="26"/>
          <w:szCs w:val="26"/>
        </w:rPr>
        <w:t xml:space="preserve">секретаря </w:t>
      </w:r>
      <w:r w:rsidRPr="005E5233">
        <w:rPr>
          <w:sz w:val="26"/>
          <w:szCs w:val="26"/>
        </w:rPr>
        <w:t>диссертационного</w:t>
      </w:r>
      <w:r>
        <w:rPr>
          <w:sz w:val="26"/>
          <w:szCs w:val="26"/>
        </w:rPr>
        <w:t xml:space="preserve"> совета. Справку нужно принести в совет для подшивки во второй экземпляр аттестационного дела.</w:t>
      </w:r>
    </w:p>
    <w:p w:rsidR="00B05683" w:rsidRDefault="00B05683" w:rsidP="00AC7035">
      <w:pPr>
        <w:pStyle w:val="1"/>
        <w:tabs>
          <w:tab w:val="left" w:pos="709"/>
        </w:tabs>
        <w:ind w:left="709" w:hanging="709"/>
        <w:rPr>
          <w:rFonts w:ascii="Times New Roman" w:hAnsi="Times New Roman" w:cs="Times New Roman"/>
          <w:sz w:val="32"/>
          <w:szCs w:val="32"/>
        </w:rPr>
      </w:pPr>
      <w:bookmarkStart w:id="13" w:name="_Toc535116455"/>
      <w:bookmarkStart w:id="14" w:name="_Toc41794107"/>
      <w:bookmarkStart w:id="15" w:name="_Toc53577261"/>
      <w:bookmarkStart w:id="16" w:name="_Toc53582569"/>
      <w:bookmarkStart w:id="17" w:name="_Toc56576481"/>
      <w:bookmarkStart w:id="18" w:name="_Toc145391532"/>
      <w:bookmarkStart w:id="19" w:name="_Toc145391602"/>
      <w:bookmarkStart w:id="20" w:name="_Toc145392260"/>
      <w:bookmarkStart w:id="21" w:name="_Toc145392349"/>
      <w:bookmarkStart w:id="22" w:name="_Toc225829466"/>
      <w:bookmarkStart w:id="23" w:name="_Toc260390132"/>
      <w:bookmarkStart w:id="24" w:name="_Toc289102108"/>
      <w:bookmarkStart w:id="25" w:name="_Toc303875932"/>
      <w:bookmarkStart w:id="26" w:name="_Toc303876257"/>
      <w:r w:rsidRPr="0079310C">
        <w:rPr>
          <w:rFonts w:ascii="Times New Roman" w:hAnsi="Times New Roman" w:cs="Times New Roman"/>
          <w:sz w:val="32"/>
          <w:szCs w:val="32"/>
        </w:rPr>
        <w:t xml:space="preserve">2. </w:t>
      </w:r>
      <w:r w:rsidRPr="0079310C">
        <w:rPr>
          <w:rFonts w:ascii="Times New Roman" w:hAnsi="Times New Roman" w:cs="Times New Roman"/>
          <w:sz w:val="32"/>
          <w:szCs w:val="32"/>
        </w:rPr>
        <w:tab/>
        <w:t>Представление и предварительное рассмотрение диссертации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05683" w:rsidRPr="0079310C" w:rsidRDefault="00B05683" w:rsidP="0079310C"/>
    <w:p w:rsidR="00B05683" w:rsidRDefault="00B05683" w:rsidP="0079310C">
      <w:pPr>
        <w:pStyle w:val="2"/>
        <w:tabs>
          <w:tab w:val="left" w:pos="709"/>
        </w:tabs>
        <w:spacing w:before="0" w:after="0"/>
        <w:ind w:left="709" w:hanging="709"/>
        <w:rPr>
          <w:rFonts w:ascii="Times New Roman" w:hAnsi="Times New Roman" w:cs="Times New Roman"/>
          <w:i w:val="0"/>
          <w:sz w:val="32"/>
          <w:szCs w:val="32"/>
        </w:rPr>
      </w:pPr>
      <w:bookmarkStart w:id="27" w:name="_Toc303875933"/>
      <w:bookmarkStart w:id="28" w:name="_Toc303876258"/>
      <w:bookmarkStart w:id="29" w:name="_Toc535116456"/>
      <w:bookmarkStart w:id="30" w:name="_Toc53577262"/>
      <w:bookmarkStart w:id="31" w:name="_Toc53582570"/>
      <w:bookmarkStart w:id="32" w:name="_Toc56576482"/>
      <w:bookmarkStart w:id="33" w:name="_Toc145391533"/>
      <w:bookmarkStart w:id="34" w:name="_Toc145391603"/>
      <w:bookmarkStart w:id="35" w:name="_Toc145392261"/>
      <w:bookmarkStart w:id="36" w:name="_Toc145392350"/>
      <w:bookmarkStart w:id="37" w:name="_Toc225829467"/>
      <w:bookmarkStart w:id="38" w:name="_Toc260390133"/>
      <w:bookmarkStart w:id="39" w:name="_Toc289102109"/>
      <w:r w:rsidRPr="0079310C">
        <w:rPr>
          <w:rFonts w:ascii="Times New Roman" w:hAnsi="Times New Roman" w:cs="Times New Roman"/>
          <w:i w:val="0"/>
          <w:sz w:val="32"/>
          <w:szCs w:val="32"/>
        </w:rPr>
        <w:t xml:space="preserve">2.1. </w:t>
      </w:r>
      <w:r w:rsidRPr="0079310C">
        <w:rPr>
          <w:rFonts w:ascii="Times New Roman" w:hAnsi="Times New Roman" w:cs="Times New Roman"/>
          <w:i w:val="0"/>
          <w:sz w:val="32"/>
          <w:szCs w:val="32"/>
        </w:rPr>
        <w:tab/>
        <w:t xml:space="preserve">Представление работы в диссертационный совет </w:t>
      </w:r>
      <w:proofErr w:type="gramStart"/>
      <w:r w:rsidRPr="0079310C">
        <w:rPr>
          <w:rFonts w:ascii="Times New Roman" w:hAnsi="Times New Roman" w:cs="Times New Roman"/>
          <w:i w:val="0"/>
          <w:sz w:val="32"/>
          <w:szCs w:val="32"/>
        </w:rPr>
        <w:t>для</w:t>
      </w:r>
      <w:bookmarkEnd w:id="27"/>
      <w:bookmarkEnd w:id="28"/>
      <w:proofErr w:type="gramEnd"/>
      <w:r w:rsidRPr="0079310C">
        <w:rPr>
          <w:rFonts w:ascii="Times New Roman" w:hAnsi="Times New Roman" w:cs="Times New Roman"/>
          <w:i w:val="0"/>
          <w:sz w:val="32"/>
          <w:szCs w:val="32"/>
        </w:rPr>
        <w:t xml:space="preserve"> </w:t>
      </w:r>
    </w:p>
    <w:p w:rsidR="00B05683" w:rsidRDefault="00B05683" w:rsidP="0079310C">
      <w:pPr>
        <w:pStyle w:val="2"/>
        <w:tabs>
          <w:tab w:val="left" w:pos="709"/>
        </w:tabs>
        <w:spacing w:before="0" w:after="0"/>
        <w:ind w:left="709" w:hanging="709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</w:t>
      </w:r>
      <w:bookmarkStart w:id="40" w:name="_Toc303875934"/>
      <w:bookmarkStart w:id="41" w:name="_Toc303876259"/>
      <w:r w:rsidRPr="0079310C">
        <w:rPr>
          <w:rFonts w:ascii="Times New Roman" w:hAnsi="Times New Roman" w:cs="Times New Roman"/>
          <w:i w:val="0"/>
          <w:sz w:val="32"/>
          <w:szCs w:val="32"/>
        </w:rPr>
        <w:t>предварительного рассмотрения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B05683" w:rsidRPr="0079310C" w:rsidRDefault="00B05683" w:rsidP="0079310C"/>
    <w:p w:rsidR="00B05683" w:rsidRDefault="00B05683" w:rsidP="003A3E35">
      <w:pPr>
        <w:spacing w:line="288" w:lineRule="auto"/>
        <w:ind w:firstLine="900"/>
        <w:jc w:val="both"/>
        <w:rPr>
          <w:sz w:val="26"/>
          <w:szCs w:val="26"/>
        </w:rPr>
      </w:pPr>
      <w:r w:rsidRPr="003A7F9A">
        <w:rPr>
          <w:sz w:val="26"/>
          <w:szCs w:val="26"/>
        </w:rPr>
        <w:t xml:space="preserve">Диссертационный совет принимает диссертацию к предварительному рассмотрению </w:t>
      </w:r>
      <w:r w:rsidRPr="001E600A">
        <w:rPr>
          <w:b/>
          <w:sz w:val="26"/>
          <w:szCs w:val="26"/>
        </w:rPr>
        <w:t>только</w:t>
      </w:r>
      <w:r>
        <w:rPr>
          <w:sz w:val="26"/>
          <w:szCs w:val="26"/>
        </w:rPr>
        <w:t xml:space="preserve"> </w:t>
      </w:r>
      <w:r w:rsidRPr="00737EB0">
        <w:rPr>
          <w:b/>
          <w:sz w:val="26"/>
          <w:szCs w:val="26"/>
        </w:rPr>
        <w:t>при наличии следующих документов</w:t>
      </w:r>
      <w:r>
        <w:rPr>
          <w:sz w:val="26"/>
          <w:szCs w:val="26"/>
        </w:rPr>
        <w:t>:</w:t>
      </w:r>
    </w:p>
    <w:p w:rsidR="00B05683" w:rsidRPr="00A92061" w:rsidRDefault="00B05683" w:rsidP="00A92061">
      <w:pPr>
        <w:pStyle w:val="af7"/>
        <w:numPr>
          <w:ilvl w:val="0"/>
          <w:numId w:val="45"/>
        </w:numPr>
        <w:spacing w:line="288" w:lineRule="auto"/>
        <w:jc w:val="both"/>
        <w:rPr>
          <w:b/>
          <w:bCs/>
          <w:sz w:val="26"/>
          <w:szCs w:val="26"/>
        </w:rPr>
      </w:pPr>
      <w:r w:rsidRPr="00A92061">
        <w:rPr>
          <w:b/>
          <w:bCs/>
          <w:sz w:val="26"/>
          <w:szCs w:val="26"/>
        </w:rPr>
        <w:t>Заявление соискателя с визой председателя диссертационного совета</w:t>
      </w:r>
      <w:r>
        <w:rPr>
          <w:b/>
          <w:bCs/>
          <w:sz w:val="26"/>
          <w:szCs w:val="26"/>
        </w:rPr>
        <w:t xml:space="preserve"> (пишется от руки).</w:t>
      </w:r>
    </w:p>
    <w:p w:rsidR="00B05683" w:rsidRDefault="00B05683" w:rsidP="00A92061">
      <w:pPr>
        <w:pStyle w:val="af7"/>
        <w:numPr>
          <w:ilvl w:val="0"/>
          <w:numId w:val="45"/>
        </w:numPr>
        <w:spacing w:line="288" w:lineRule="auto"/>
        <w:jc w:val="both"/>
        <w:rPr>
          <w:b/>
          <w:bCs/>
          <w:sz w:val="26"/>
          <w:szCs w:val="26"/>
        </w:rPr>
      </w:pPr>
      <w:r w:rsidRPr="003A3E35">
        <w:rPr>
          <w:b/>
          <w:bCs/>
          <w:sz w:val="26"/>
          <w:szCs w:val="26"/>
        </w:rPr>
        <w:t xml:space="preserve">Личный листок по учету кадров </w:t>
      </w:r>
      <w:r w:rsidRPr="003A3E35">
        <w:rPr>
          <w:sz w:val="26"/>
          <w:szCs w:val="26"/>
        </w:rPr>
        <w:t>с фотокарточкой (3х4 см), заверенный по месту о</w:t>
      </w:r>
      <w:r w:rsidRPr="003A3E35">
        <w:rPr>
          <w:sz w:val="26"/>
          <w:szCs w:val="26"/>
        </w:rPr>
        <w:t>с</w:t>
      </w:r>
      <w:r w:rsidRPr="003A3E35">
        <w:rPr>
          <w:sz w:val="26"/>
          <w:szCs w:val="26"/>
        </w:rPr>
        <w:t xml:space="preserve">новной работы </w:t>
      </w:r>
      <w:r w:rsidRPr="003A3E35">
        <w:rPr>
          <w:b/>
          <w:bCs/>
          <w:sz w:val="26"/>
          <w:szCs w:val="26"/>
        </w:rPr>
        <w:t xml:space="preserve">– </w:t>
      </w:r>
      <w:r w:rsidRPr="003A3E35">
        <w:rPr>
          <w:sz w:val="26"/>
          <w:szCs w:val="26"/>
        </w:rPr>
        <w:t>2 экземпляра.</w:t>
      </w:r>
      <w:r w:rsidRPr="003A3E35">
        <w:rPr>
          <w:b/>
          <w:bCs/>
          <w:sz w:val="26"/>
          <w:szCs w:val="26"/>
        </w:rPr>
        <w:t xml:space="preserve"> </w:t>
      </w:r>
      <w:r w:rsidRPr="003A3E35">
        <w:rPr>
          <w:sz w:val="26"/>
          <w:szCs w:val="26"/>
        </w:rPr>
        <w:t xml:space="preserve">Бланк можно получить в управлении кадров по месту работы. </w:t>
      </w:r>
      <w:r w:rsidRPr="003A3E35">
        <w:rPr>
          <w:b/>
          <w:bCs/>
          <w:sz w:val="26"/>
          <w:szCs w:val="26"/>
        </w:rPr>
        <w:t>Личный листок по учету кадров заполняется от руки</w:t>
      </w:r>
      <w:r>
        <w:rPr>
          <w:b/>
          <w:bCs/>
          <w:sz w:val="26"/>
          <w:szCs w:val="26"/>
        </w:rPr>
        <w:t xml:space="preserve">, </w:t>
      </w:r>
      <w:r w:rsidRPr="004360BF">
        <w:rPr>
          <w:b/>
          <w:bCs/>
          <w:sz w:val="26"/>
          <w:szCs w:val="26"/>
        </w:rPr>
        <w:t xml:space="preserve">одной пастой, без сокращений </w:t>
      </w:r>
      <w:r>
        <w:rPr>
          <w:b/>
          <w:bCs/>
          <w:sz w:val="26"/>
          <w:szCs w:val="26"/>
        </w:rPr>
        <w:t xml:space="preserve">названий учреждений, организаций, кафедр </w:t>
      </w:r>
      <w:r w:rsidRPr="004360BF">
        <w:rPr>
          <w:b/>
          <w:bCs/>
          <w:sz w:val="26"/>
          <w:szCs w:val="26"/>
        </w:rPr>
        <w:t>и каких-либо исправл</w:t>
      </w:r>
      <w:r w:rsidRPr="004360BF">
        <w:rPr>
          <w:b/>
          <w:bCs/>
          <w:sz w:val="26"/>
          <w:szCs w:val="26"/>
        </w:rPr>
        <w:t>е</w:t>
      </w:r>
      <w:r w:rsidRPr="004360BF">
        <w:rPr>
          <w:b/>
          <w:bCs/>
          <w:sz w:val="26"/>
          <w:szCs w:val="26"/>
        </w:rPr>
        <w:t>ний.</w:t>
      </w:r>
      <w:r w:rsidRPr="003A3E35">
        <w:rPr>
          <w:b/>
          <w:bCs/>
          <w:sz w:val="26"/>
          <w:szCs w:val="26"/>
        </w:rPr>
        <w:t xml:space="preserve"> Личный листок заверяется в отделе кадров для соискателей и в управлении аспирантуры</w:t>
      </w:r>
      <w:r>
        <w:rPr>
          <w:b/>
          <w:bCs/>
          <w:sz w:val="26"/>
          <w:szCs w:val="26"/>
        </w:rPr>
        <w:t xml:space="preserve"> и докторантуры</w:t>
      </w:r>
      <w:r w:rsidRPr="003A3E35">
        <w:rPr>
          <w:b/>
          <w:bCs/>
          <w:sz w:val="26"/>
          <w:szCs w:val="26"/>
        </w:rPr>
        <w:t xml:space="preserve"> – для аспирантов и докторантов</w:t>
      </w:r>
      <w:r w:rsidRPr="00972925">
        <w:rPr>
          <w:b/>
          <w:bCs/>
          <w:sz w:val="26"/>
          <w:szCs w:val="26"/>
        </w:rPr>
        <w:t>, подающих док</w:t>
      </w:r>
      <w:r w:rsidRPr="00972925">
        <w:rPr>
          <w:b/>
          <w:bCs/>
          <w:sz w:val="26"/>
          <w:szCs w:val="26"/>
        </w:rPr>
        <w:t>у</w:t>
      </w:r>
      <w:r w:rsidRPr="00972925">
        <w:rPr>
          <w:b/>
          <w:bCs/>
          <w:sz w:val="26"/>
          <w:szCs w:val="26"/>
        </w:rPr>
        <w:t xml:space="preserve">менты </w:t>
      </w:r>
      <w:r>
        <w:rPr>
          <w:b/>
          <w:bCs/>
          <w:sz w:val="26"/>
          <w:szCs w:val="26"/>
        </w:rPr>
        <w:t xml:space="preserve">до срока </w:t>
      </w:r>
      <w:r w:rsidRPr="005E5233">
        <w:rPr>
          <w:b/>
          <w:bCs/>
          <w:sz w:val="26"/>
          <w:szCs w:val="26"/>
        </w:rPr>
        <w:t>окончания аспирантуры или докторантуры.</w:t>
      </w:r>
    </w:p>
    <w:p w:rsidR="00B05683" w:rsidRPr="00E96204" w:rsidRDefault="00B05683" w:rsidP="00A92061">
      <w:pPr>
        <w:pStyle w:val="af7"/>
        <w:numPr>
          <w:ilvl w:val="0"/>
          <w:numId w:val="45"/>
        </w:numPr>
        <w:spacing w:line="288" w:lineRule="auto"/>
        <w:jc w:val="both"/>
        <w:rPr>
          <w:b/>
          <w:bCs/>
          <w:sz w:val="26"/>
          <w:szCs w:val="26"/>
        </w:rPr>
      </w:pPr>
      <w:r w:rsidRPr="00E96204">
        <w:rPr>
          <w:b/>
          <w:bCs/>
          <w:sz w:val="26"/>
          <w:szCs w:val="26"/>
        </w:rPr>
        <w:t xml:space="preserve"> Заверенная копия диплома о высшем образовании – </w:t>
      </w:r>
      <w:r w:rsidRPr="00E96204">
        <w:rPr>
          <w:sz w:val="26"/>
          <w:szCs w:val="26"/>
        </w:rPr>
        <w:t>2 экземпляра (кроме того, для соискателя степени доктора наук – 2 экземпляра заверенной копии кандидата наук и 2 экземпляра заверенной копии аттестата доцента или старшего научного сотрудника). Копию приложения к диплому предоставлять не нужно. Для лиц, получивших образ</w:t>
      </w:r>
      <w:r w:rsidRPr="00E96204">
        <w:rPr>
          <w:sz w:val="26"/>
          <w:szCs w:val="26"/>
        </w:rPr>
        <w:t>о</w:t>
      </w:r>
      <w:r w:rsidRPr="00E96204">
        <w:rPr>
          <w:sz w:val="26"/>
          <w:szCs w:val="26"/>
        </w:rPr>
        <w:t xml:space="preserve">вание за рубежом, включая граждан государств СНГ, дополнительно – </w:t>
      </w:r>
      <w:r w:rsidRPr="00E96204">
        <w:rPr>
          <w:b/>
          <w:bCs/>
          <w:sz w:val="26"/>
          <w:szCs w:val="26"/>
        </w:rPr>
        <w:t>копия  док</w:t>
      </w:r>
      <w:r w:rsidRPr="00E96204">
        <w:rPr>
          <w:b/>
          <w:bCs/>
          <w:sz w:val="26"/>
          <w:szCs w:val="26"/>
        </w:rPr>
        <w:t>у</w:t>
      </w:r>
      <w:r w:rsidRPr="00E96204">
        <w:rPr>
          <w:b/>
          <w:bCs/>
          <w:sz w:val="26"/>
          <w:szCs w:val="26"/>
        </w:rPr>
        <w:t>мента об эквивалентности</w:t>
      </w:r>
      <w:r w:rsidRPr="00E96204">
        <w:rPr>
          <w:sz w:val="26"/>
          <w:szCs w:val="26"/>
        </w:rPr>
        <w:t>, выданного уполномоченным федеральным органом и</w:t>
      </w:r>
      <w:r w:rsidRPr="00E96204">
        <w:rPr>
          <w:sz w:val="26"/>
          <w:szCs w:val="26"/>
        </w:rPr>
        <w:t>с</w:t>
      </w:r>
      <w:r w:rsidRPr="00E96204">
        <w:rPr>
          <w:sz w:val="26"/>
          <w:szCs w:val="26"/>
        </w:rPr>
        <w:lastRenderedPageBreak/>
        <w:t xml:space="preserve">полнительной власти (2 экземпляра). В секретариате Ученого совета университета можно заверить копии </w:t>
      </w:r>
      <w:r w:rsidRPr="00E96204">
        <w:rPr>
          <w:bCs/>
          <w:sz w:val="26"/>
          <w:szCs w:val="26"/>
        </w:rPr>
        <w:t>документов</w:t>
      </w:r>
      <w:r w:rsidRPr="00E96204">
        <w:rPr>
          <w:sz w:val="26"/>
          <w:szCs w:val="26"/>
        </w:rPr>
        <w:t xml:space="preserve"> при наличии их оригиналов. </w:t>
      </w:r>
    </w:p>
    <w:p w:rsidR="00B05683" w:rsidRPr="00A92061" w:rsidRDefault="00B05683" w:rsidP="00B8710D">
      <w:pPr>
        <w:pStyle w:val="af7"/>
        <w:numPr>
          <w:ilvl w:val="0"/>
          <w:numId w:val="45"/>
        </w:numPr>
        <w:spacing w:line="288" w:lineRule="auto"/>
        <w:ind w:left="641" w:hanging="357"/>
        <w:jc w:val="both"/>
        <w:rPr>
          <w:b/>
          <w:bCs/>
          <w:sz w:val="26"/>
          <w:szCs w:val="26"/>
        </w:rPr>
      </w:pPr>
      <w:r w:rsidRPr="00E96204">
        <w:rPr>
          <w:b/>
          <w:bCs/>
          <w:sz w:val="26"/>
          <w:szCs w:val="26"/>
        </w:rPr>
        <w:t xml:space="preserve">Удостоверение о сдаче кандидатских экзаменов </w:t>
      </w:r>
      <w:r w:rsidRPr="00E96204">
        <w:rPr>
          <w:sz w:val="26"/>
          <w:szCs w:val="26"/>
        </w:rPr>
        <w:t>(для соискателя степени кандидата наук)</w:t>
      </w:r>
      <w:r w:rsidRPr="00E96204">
        <w:rPr>
          <w:b/>
          <w:bCs/>
          <w:sz w:val="26"/>
          <w:szCs w:val="26"/>
        </w:rPr>
        <w:t xml:space="preserve"> –</w:t>
      </w:r>
      <w:r w:rsidRPr="00E96204">
        <w:rPr>
          <w:sz w:val="26"/>
          <w:szCs w:val="26"/>
        </w:rPr>
        <w:t xml:space="preserve"> 2 экземпляр</w:t>
      </w:r>
      <w:r w:rsidRPr="00E96204">
        <w:rPr>
          <w:b/>
          <w:bCs/>
          <w:sz w:val="26"/>
          <w:szCs w:val="26"/>
        </w:rPr>
        <w:t xml:space="preserve">а. </w:t>
      </w:r>
      <w:r w:rsidRPr="00E96204">
        <w:rPr>
          <w:bCs/>
          <w:sz w:val="26"/>
          <w:szCs w:val="26"/>
        </w:rPr>
        <w:t>Для соискателей, не имеющих базового высшего образования в области знаний, по которой защищается диссертация, необходимо также предоставить удостоверение о сдаче</w:t>
      </w:r>
      <w:r w:rsidRPr="00E96204">
        <w:rPr>
          <w:b/>
          <w:bCs/>
          <w:sz w:val="26"/>
          <w:szCs w:val="26"/>
        </w:rPr>
        <w:t xml:space="preserve"> </w:t>
      </w:r>
      <w:r w:rsidRPr="00E96204">
        <w:rPr>
          <w:b/>
          <w:sz w:val="26"/>
          <w:szCs w:val="26"/>
        </w:rPr>
        <w:t>дополнительного экзамен</w:t>
      </w:r>
      <w:r w:rsidRPr="00E96204">
        <w:rPr>
          <w:b/>
          <w:bCs/>
          <w:sz w:val="26"/>
          <w:szCs w:val="26"/>
        </w:rPr>
        <w:t>а</w:t>
      </w:r>
      <w:r w:rsidRPr="00E96204">
        <w:rPr>
          <w:bCs/>
          <w:sz w:val="26"/>
          <w:szCs w:val="26"/>
        </w:rPr>
        <w:t xml:space="preserve"> по специальности. Следует иметь в виду, что</w:t>
      </w:r>
      <w:r w:rsidRPr="00E96204">
        <w:rPr>
          <w:b/>
          <w:bCs/>
          <w:sz w:val="26"/>
          <w:szCs w:val="26"/>
        </w:rPr>
        <w:t xml:space="preserve"> </w:t>
      </w:r>
      <w:r w:rsidRPr="00E96204">
        <w:rPr>
          <w:b/>
          <w:sz w:val="26"/>
          <w:szCs w:val="26"/>
        </w:rPr>
        <w:t>иностранные граждан</w:t>
      </w:r>
      <w:r w:rsidRPr="00E96204">
        <w:rPr>
          <w:b/>
          <w:bCs/>
          <w:sz w:val="26"/>
          <w:szCs w:val="26"/>
        </w:rPr>
        <w:t>е</w:t>
      </w:r>
      <w:r w:rsidRPr="00E96204">
        <w:rPr>
          <w:bCs/>
          <w:sz w:val="26"/>
          <w:szCs w:val="26"/>
        </w:rPr>
        <w:t xml:space="preserve"> в качестве кандидатского экзамена с 2008 года должны сдавать экзамен по иностранному языку. Согласно </w:t>
      </w:r>
      <w:r w:rsidRPr="00E96204">
        <w:rPr>
          <w:sz w:val="26"/>
          <w:szCs w:val="26"/>
        </w:rPr>
        <w:t>Положению о подготовке научно-педагогических и научных кадров в системе послевузовского профессиональн</w:t>
      </w:r>
      <w:r w:rsidRPr="00E96204">
        <w:rPr>
          <w:sz w:val="26"/>
          <w:szCs w:val="26"/>
        </w:rPr>
        <w:t>о</w:t>
      </w:r>
      <w:r w:rsidRPr="00E96204">
        <w:rPr>
          <w:sz w:val="26"/>
          <w:szCs w:val="26"/>
        </w:rPr>
        <w:t>го образования Российской Федерации (приказ Минобразования России от 27 марта 1998 г. № 814), иностранные граждане</w:t>
      </w:r>
      <w:r w:rsidRPr="00E96204">
        <w:rPr>
          <w:b/>
          <w:sz w:val="26"/>
          <w:szCs w:val="26"/>
        </w:rPr>
        <w:t xml:space="preserve"> не могут</w:t>
      </w:r>
      <w:r w:rsidRPr="00E96204">
        <w:rPr>
          <w:sz w:val="26"/>
          <w:szCs w:val="26"/>
        </w:rPr>
        <w:t xml:space="preserve"> выбрать в качестве иностранного</w:t>
      </w:r>
      <w:r w:rsidRPr="00E96204">
        <w:rPr>
          <w:b/>
          <w:sz w:val="26"/>
          <w:szCs w:val="26"/>
        </w:rPr>
        <w:t xml:space="preserve"> </w:t>
      </w:r>
      <w:r w:rsidRPr="00E96204">
        <w:rPr>
          <w:b/>
          <w:bCs/>
          <w:sz w:val="26"/>
          <w:szCs w:val="26"/>
        </w:rPr>
        <w:t>ру</w:t>
      </w:r>
      <w:r w:rsidRPr="00E96204">
        <w:rPr>
          <w:b/>
          <w:bCs/>
          <w:sz w:val="26"/>
          <w:szCs w:val="26"/>
        </w:rPr>
        <w:t>с</w:t>
      </w:r>
      <w:r w:rsidRPr="00E96204">
        <w:rPr>
          <w:b/>
          <w:bCs/>
          <w:sz w:val="26"/>
          <w:szCs w:val="26"/>
        </w:rPr>
        <w:t>ский язык.</w:t>
      </w:r>
    </w:p>
    <w:p w:rsidR="00B05683" w:rsidRPr="00EA08EE" w:rsidRDefault="00B05683" w:rsidP="00B8710D">
      <w:pPr>
        <w:pStyle w:val="af7"/>
        <w:numPr>
          <w:ilvl w:val="0"/>
          <w:numId w:val="45"/>
        </w:numPr>
        <w:spacing w:line="288" w:lineRule="auto"/>
        <w:jc w:val="both"/>
        <w:rPr>
          <w:b/>
          <w:bCs/>
          <w:sz w:val="26"/>
          <w:szCs w:val="26"/>
        </w:rPr>
      </w:pPr>
      <w:r w:rsidRPr="00A92061">
        <w:rPr>
          <w:b/>
          <w:sz w:val="26"/>
          <w:szCs w:val="26"/>
        </w:rPr>
        <w:t>Выписка из приказа</w:t>
      </w:r>
      <w:r w:rsidRPr="00A920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Управления аспирантуры и докторантуры </w:t>
      </w:r>
      <w:r w:rsidRPr="00A92061">
        <w:rPr>
          <w:sz w:val="26"/>
          <w:szCs w:val="26"/>
        </w:rPr>
        <w:t xml:space="preserve">ИГХТУ о зачислении в аспирантуру или докторантуру и о назначении научного руководителя (консультанта) </w:t>
      </w:r>
      <w:r w:rsidRPr="00A92061">
        <w:rPr>
          <w:b/>
          <w:bCs/>
          <w:sz w:val="26"/>
          <w:szCs w:val="26"/>
        </w:rPr>
        <w:t>–</w:t>
      </w:r>
      <w:r w:rsidRPr="00A92061">
        <w:rPr>
          <w:sz w:val="26"/>
          <w:szCs w:val="26"/>
        </w:rPr>
        <w:t xml:space="preserve"> 1 экземпляр</w:t>
      </w:r>
      <w:r>
        <w:rPr>
          <w:sz w:val="26"/>
          <w:szCs w:val="26"/>
        </w:rPr>
        <w:t xml:space="preserve">. </w:t>
      </w:r>
      <w:r w:rsidRPr="00EA08EE">
        <w:rPr>
          <w:b/>
          <w:sz w:val="26"/>
          <w:szCs w:val="26"/>
        </w:rPr>
        <w:t>Сторонние соискатели</w:t>
      </w:r>
      <w:r w:rsidRPr="00EA08EE">
        <w:rPr>
          <w:sz w:val="26"/>
          <w:szCs w:val="26"/>
        </w:rPr>
        <w:t xml:space="preserve"> представляют в совет  выписку из приказа упра</w:t>
      </w:r>
      <w:r w:rsidRPr="00EA08EE">
        <w:rPr>
          <w:sz w:val="26"/>
          <w:szCs w:val="26"/>
        </w:rPr>
        <w:t>в</w:t>
      </w:r>
      <w:r w:rsidRPr="00EA08EE">
        <w:rPr>
          <w:sz w:val="26"/>
          <w:szCs w:val="26"/>
        </w:rPr>
        <w:t>ления аспирантуры и докторантуры того вуза, аспирантом (докторантом) которого они являются (или являлись).</w:t>
      </w:r>
    </w:p>
    <w:p w:rsidR="00B05683" w:rsidRPr="002D2DA6" w:rsidRDefault="00B05683" w:rsidP="00B8710D">
      <w:pPr>
        <w:pStyle w:val="af7"/>
        <w:numPr>
          <w:ilvl w:val="0"/>
          <w:numId w:val="45"/>
        </w:numPr>
        <w:spacing w:line="288" w:lineRule="auto"/>
        <w:jc w:val="both"/>
        <w:rPr>
          <w:b/>
          <w:bCs/>
          <w:sz w:val="26"/>
          <w:szCs w:val="26"/>
        </w:rPr>
      </w:pPr>
      <w:r w:rsidRPr="002D2DA6">
        <w:rPr>
          <w:b/>
          <w:bCs/>
          <w:sz w:val="26"/>
          <w:szCs w:val="26"/>
        </w:rPr>
        <w:t xml:space="preserve">Диссертация </w:t>
      </w:r>
      <w:r>
        <w:rPr>
          <w:b/>
          <w:bCs/>
          <w:sz w:val="26"/>
          <w:szCs w:val="26"/>
        </w:rPr>
        <w:t xml:space="preserve">и </w:t>
      </w:r>
      <w:r>
        <w:rPr>
          <w:b/>
          <w:sz w:val="26"/>
          <w:szCs w:val="26"/>
        </w:rPr>
        <w:t>р</w:t>
      </w:r>
      <w:r w:rsidRPr="00317E81">
        <w:rPr>
          <w:b/>
          <w:sz w:val="26"/>
          <w:szCs w:val="26"/>
        </w:rPr>
        <w:t>укопись автореферата</w:t>
      </w:r>
      <w:r w:rsidRPr="00317E81">
        <w:rPr>
          <w:sz w:val="26"/>
          <w:szCs w:val="26"/>
        </w:rPr>
        <w:t xml:space="preserve"> в машинописном виде на бумажном </w:t>
      </w:r>
      <w:r>
        <w:rPr>
          <w:sz w:val="26"/>
          <w:szCs w:val="26"/>
        </w:rPr>
        <w:t xml:space="preserve">носителе (по 2 экземпляра для кандидатской и  </w:t>
      </w:r>
      <w:r w:rsidRPr="00E96204">
        <w:rPr>
          <w:sz w:val="26"/>
          <w:szCs w:val="26"/>
        </w:rPr>
        <w:t>по</w:t>
      </w:r>
      <w:r>
        <w:rPr>
          <w:sz w:val="26"/>
          <w:szCs w:val="26"/>
        </w:rPr>
        <w:t xml:space="preserve"> 3 – для докторской диссертации)</w:t>
      </w:r>
      <w:r w:rsidRPr="002D2DA6">
        <w:rPr>
          <w:sz w:val="26"/>
          <w:szCs w:val="26"/>
        </w:rPr>
        <w:t>. Все экзем</w:t>
      </w:r>
      <w:r w:rsidRPr="002D2DA6">
        <w:rPr>
          <w:sz w:val="26"/>
          <w:szCs w:val="26"/>
        </w:rPr>
        <w:t>п</w:t>
      </w:r>
      <w:r w:rsidRPr="002D2DA6">
        <w:rPr>
          <w:sz w:val="26"/>
          <w:szCs w:val="26"/>
        </w:rPr>
        <w:t>ляры диссертации должны быть подписаны соискателем на титульном листе.</w:t>
      </w:r>
    </w:p>
    <w:p w:rsidR="00B05683" w:rsidRPr="002D2DA6" w:rsidRDefault="00B05683" w:rsidP="00B8710D">
      <w:pPr>
        <w:pStyle w:val="af7"/>
        <w:numPr>
          <w:ilvl w:val="0"/>
          <w:numId w:val="45"/>
        </w:numPr>
        <w:spacing w:line="288" w:lineRule="auto"/>
        <w:jc w:val="both"/>
        <w:rPr>
          <w:b/>
          <w:bCs/>
          <w:sz w:val="26"/>
          <w:szCs w:val="26"/>
        </w:rPr>
      </w:pPr>
      <w:r w:rsidRPr="002D2DA6">
        <w:rPr>
          <w:b/>
          <w:bCs/>
          <w:sz w:val="26"/>
          <w:szCs w:val="26"/>
        </w:rPr>
        <w:t>Заключение организации</w:t>
      </w:r>
      <w:r w:rsidRPr="002D2DA6">
        <w:rPr>
          <w:sz w:val="26"/>
          <w:szCs w:val="26"/>
        </w:rPr>
        <w:t>, где выполнена диссертация или к которой был прикреплен соискатель - 2 экземпляра. В заключении, подготовленном по результатам предвар</w:t>
      </w:r>
      <w:r w:rsidRPr="002D2DA6">
        <w:rPr>
          <w:sz w:val="26"/>
          <w:szCs w:val="26"/>
        </w:rPr>
        <w:t>и</w:t>
      </w:r>
      <w:r w:rsidRPr="002D2DA6">
        <w:rPr>
          <w:sz w:val="26"/>
          <w:szCs w:val="26"/>
        </w:rPr>
        <w:t>тельной экспертизы диссертации, должны быть отражены</w:t>
      </w:r>
      <w:r w:rsidRPr="002D2DA6">
        <w:rPr>
          <w:bCs/>
          <w:sz w:val="26"/>
          <w:szCs w:val="26"/>
        </w:rPr>
        <w:t>:</w:t>
      </w:r>
    </w:p>
    <w:p w:rsidR="00B05683" w:rsidRPr="003A7F9A" w:rsidRDefault="00B05683" w:rsidP="00B8710D">
      <w:pPr>
        <w:numPr>
          <w:ilvl w:val="0"/>
          <w:numId w:val="25"/>
        </w:numPr>
        <w:tabs>
          <w:tab w:val="clear" w:pos="1080"/>
          <w:tab w:val="num" w:pos="709"/>
        </w:tabs>
        <w:spacing w:line="288" w:lineRule="auto"/>
        <w:ind w:left="709" w:hanging="425"/>
        <w:jc w:val="both"/>
        <w:rPr>
          <w:sz w:val="26"/>
          <w:szCs w:val="26"/>
        </w:rPr>
      </w:pPr>
      <w:r w:rsidRPr="003A7F9A">
        <w:rPr>
          <w:sz w:val="26"/>
          <w:szCs w:val="26"/>
        </w:rPr>
        <w:t>личное участие автора в получении результ</w:t>
      </w:r>
      <w:r>
        <w:rPr>
          <w:sz w:val="26"/>
          <w:szCs w:val="26"/>
        </w:rPr>
        <w:t>атов, изложенных в диссертации;</w:t>
      </w:r>
    </w:p>
    <w:p w:rsidR="00B05683" w:rsidRPr="003A7F9A" w:rsidRDefault="00B05683" w:rsidP="00B8710D">
      <w:pPr>
        <w:numPr>
          <w:ilvl w:val="0"/>
          <w:numId w:val="25"/>
        </w:numPr>
        <w:tabs>
          <w:tab w:val="clear" w:pos="1080"/>
          <w:tab w:val="num" w:pos="709"/>
        </w:tabs>
        <w:spacing w:line="288" w:lineRule="auto"/>
        <w:ind w:left="709" w:hanging="425"/>
        <w:jc w:val="both"/>
        <w:rPr>
          <w:sz w:val="26"/>
          <w:szCs w:val="26"/>
        </w:rPr>
      </w:pPr>
      <w:r w:rsidRPr="003A7F9A">
        <w:rPr>
          <w:sz w:val="26"/>
          <w:szCs w:val="26"/>
        </w:rPr>
        <w:t>степень достоверности результатов проведенных исследований, их нов</w:t>
      </w:r>
      <w:r>
        <w:rPr>
          <w:sz w:val="26"/>
          <w:szCs w:val="26"/>
        </w:rPr>
        <w:t>изна и практ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ческая значимость;</w:t>
      </w:r>
    </w:p>
    <w:p w:rsidR="00B05683" w:rsidRPr="003A7F9A" w:rsidRDefault="00B05683" w:rsidP="00B8710D">
      <w:pPr>
        <w:numPr>
          <w:ilvl w:val="0"/>
          <w:numId w:val="25"/>
        </w:numPr>
        <w:tabs>
          <w:tab w:val="clear" w:pos="1080"/>
          <w:tab w:val="num" w:pos="709"/>
        </w:tabs>
        <w:spacing w:line="288" w:lineRule="auto"/>
        <w:ind w:left="709" w:hanging="425"/>
        <w:jc w:val="both"/>
        <w:rPr>
          <w:sz w:val="26"/>
          <w:szCs w:val="26"/>
        </w:rPr>
      </w:pPr>
      <w:r w:rsidRPr="003A7F9A">
        <w:rPr>
          <w:sz w:val="26"/>
          <w:szCs w:val="26"/>
        </w:rPr>
        <w:t>цен</w:t>
      </w:r>
      <w:r>
        <w:rPr>
          <w:sz w:val="26"/>
          <w:szCs w:val="26"/>
        </w:rPr>
        <w:t>ность научных работ соискателя;</w:t>
      </w:r>
    </w:p>
    <w:p w:rsidR="00B05683" w:rsidRPr="003A7F9A" w:rsidRDefault="00B05683" w:rsidP="00B8710D">
      <w:pPr>
        <w:numPr>
          <w:ilvl w:val="0"/>
          <w:numId w:val="25"/>
        </w:numPr>
        <w:tabs>
          <w:tab w:val="clear" w:pos="1080"/>
          <w:tab w:val="num" w:pos="709"/>
        </w:tabs>
        <w:spacing w:line="288" w:lineRule="auto"/>
        <w:ind w:left="709" w:hanging="425"/>
        <w:jc w:val="both"/>
        <w:rPr>
          <w:sz w:val="26"/>
          <w:szCs w:val="26"/>
        </w:rPr>
      </w:pPr>
      <w:r w:rsidRPr="002627E8">
        <w:rPr>
          <w:bCs/>
          <w:sz w:val="26"/>
          <w:szCs w:val="26"/>
        </w:rPr>
        <w:t>специальность</w:t>
      </w:r>
      <w:r w:rsidRPr="002627E8">
        <w:rPr>
          <w:sz w:val="26"/>
          <w:szCs w:val="26"/>
        </w:rPr>
        <w:t>,</w:t>
      </w:r>
      <w:r w:rsidRPr="003A7F9A">
        <w:rPr>
          <w:sz w:val="26"/>
          <w:szCs w:val="26"/>
        </w:rPr>
        <w:t xml:space="preserve"> которой соответствует диссертация</w:t>
      </w:r>
      <w:r>
        <w:rPr>
          <w:sz w:val="26"/>
          <w:szCs w:val="26"/>
        </w:rPr>
        <w:t xml:space="preserve"> (предпочтительно с оценкой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ветствия паспорту специальности)</w:t>
      </w:r>
      <w:r w:rsidRPr="003A7F9A">
        <w:rPr>
          <w:sz w:val="26"/>
          <w:szCs w:val="26"/>
        </w:rPr>
        <w:t>;</w:t>
      </w:r>
    </w:p>
    <w:p w:rsidR="00B05683" w:rsidRPr="002D2DA6" w:rsidRDefault="00B05683" w:rsidP="00B8710D">
      <w:pPr>
        <w:numPr>
          <w:ilvl w:val="0"/>
          <w:numId w:val="25"/>
        </w:numPr>
        <w:tabs>
          <w:tab w:val="clear" w:pos="1080"/>
          <w:tab w:val="num" w:pos="709"/>
        </w:tabs>
        <w:spacing w:line="288" w:lineRule="auto"/>
        <w:ind w:left="709" w:hanging="425"/>
        <w:jc w:val="both"/>
        <w:rPr>
          <w:sz w:val="26"/>
          <w:szCs w:val="26"/>
        </w:rPr>
      </w:pPr>
      <w:r w:rsidRPr="003A7F9A">
        <w:rPr>
          <w:sz w:val="26"/>
          <w:szCs w:val="26"/>
        </w:rPr>
        <w:t>полнота изложения материалов диссертации в работ</w:t>
      </w:r>
      <w:r>
        <w:rPr>
          <w:sz w:val="26"/>
          <w:szCs w:val="26"/>
        </w:rPr>
        <w:t>ах, опубликованных соискателем</w:t>
      </w:r>
      <w:r w:rsidRPr="002D2DA6">
        <w:rPr>
          <w:sz w:val="26"/>
          <w:szCs w:val="26"/>
        </w:rPr>
        <w:t>.</w:t>
      </w:r>
    </w:p>
    <w:p w:rsidR="00B05683" w:rsidRDefault="00B05683" w:rsidP="00B8710D">
      <w:pPr>
        <w:tabs>
          <w:tab w:val="left" w:pos="0"/>
        </w:tabs>
        <w:spacing w:before="80"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Ознакомиться с </w:t>
      </w:r>
      <w:r w:rsidRPr="000B3AC0">
        <w:rPr>
          <w:b/>
          <w:bCs/>
          <w:sz w:val="26"/>
          <w:szCs w:val="26"/>
        </w:rPr>
        <w:t>паспортами специальностей научных работников</w:t>
      </w:r>
      <w:r>
        <w:rPr>
          <w:sz w:val="26"/>
          <w:szCs w:val="26"/>
        </w:rPr>
        <w:t xml:space="preserve"> можно на сайте </w:t>
      </w:r>
      <w:r w:rsidRPr="002E4767">
        <w:rPr>
          <w:sz w:val="26"/>
          <w:szCs w:val="26"/>
        </w:rPr>
        <w:t>Федерально</w:t>
      </w:r>
      <w:r>
        <w:rPr>
          <w:sz w:val="26"/>
          <w:szCs w:val="26"/>
        </w:rPr>
        <w:t>го</w:t>
      </w:r>
      <w:r w:rsidRPr="002E4767">
        <w:rPr>
          <w:sz w:val="26"/>
          <w:szCs w:val="26"/>
        </w:rPr>
        <w:t xml:space="preserve"> государственно</w:t>
      </w:r>
      <w:r>
        <w:rPr>
          <w:sz w:val="26"/>
          <w:szCs w:val="26"/>
        </w:rPr>
        <w:t>го</w:t>
      </w:r>
      <w:r w:rsidRPr="002E4767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 xml:space="preserve">я </w:t>
      </w:r>
      <w:r w:rsidRPr="002E4767">
        <w:rPr>
          <w:sz w:val="26"/>
          <w:szCs w:val="26"/>
        </w:rPr>
        <w:t>«Научно-исследовательский институт —</w:t>
      </w:r>
      <w:r>
        <w:rPr>
          <w:sz w:val="26"/>
          <w:szCs w:val="26"/>
        </w:rPr>
        <w:t xml:space="preserve"> </w:t>
      </w:r>
      <w:r w:rsidRPr="002E4767">
        <w:rPr>
          <w:sz w:val="26"/>
          <w:szCs w:val="26"/>
        </w:rPr>
        <w:t>Ре</w:t>
      </w:r>
      <w:r w:rsidRPr="002E4767">
        <w:rPr>
          <w:sz w:val="26"/>
          <w:szCs w:val="26"/>
        </w:rPr>
        <w:t>с</w:t>
      </w:r>
      <w:r w:rsidRPr="002E4767">
        <w:rPr>
          <w:sz w:val="26"/>
          <w:szCs w:val="26"/>
        </w:rPr>
        <w:t>публиканский исследовательский</w:t>
      </w:r>
      <w:r>
        <w:rPr>
          <w:sz w:val="26"/>
          <w:szCs w:val="26"/>
        </w:rPr>
        <w:t xml:space="preserve"> </w:t>
      </w:r>
      <w:r w:rsidRPr="002E4767">
        <w:rPr>
          <w:sz w:val="26"/>
          <w:szCs w:val="26"/>
        </w:rPr>
        <w:t>научно-консультационный центр экспертизы»</w:t>
      </w:r>
      <w:r>
        <w:rPr>
          <w:sz w:val="26"/>
          <w:szCs w:val="26"/>
        </w:rPr>
        <w:t xml:space="preserve"> </w:t>
      </w:r>
      <w:hyperlink r:id="rId7" w:history="1">
        <w:r w:rsidRPr="00AB6A18">
          <w:rPr>
            <w:rStyle w:val="aa"/>
            <w:sz w:val="26"/>
            <w:szCs w:val="26"/>
          </w:rPr>
          <w:t>http://www.extech.ru/library/spravo/vak/vak.php</w:t>
        </w:r>
      </w:hyperlink>
    </w:p>
    <w:p w:rsidR="00B05683" w:rsidRDefault="00B05683" w:rsidP="00B8710D">
      <w:pPr>
        <w:tabs>
          <w:tab w:val="left" w:pos="0"/>
        </w:tabs>
        <w:spacing w:before="80" w:line="288" w:lineRule="auto"/>
        <w:ind w:firstLine="709"/>
        <w:jc w:val="both"/>
        <w:rPr>
          <w:sz w:val="26"/>
          <w:szCs w:val="26"/>
        </w:rPr>
      </w:pPr>
      <w:r w:rsidRPr="003A7F9A">
        <w:rPr>
          <w:sz w:val="26"/>
          <w:szCs w:val="26"/>
        </w:rPr>
        <w:t>Заключение оформляется в виде выписки из протокола заседания кафедры (лаборат</w:t>
      </w:r>
      <w:r w:rsidRPr="003A7F9A">
        <w:rPr>
          <w:sz w:val="26"/>
          <w:szCs w:val="26"/>
        </w:rPr>
        <w:t>о</w:t>
      </w:r>
      <w:r w:rsidRPr="003A7F9A">
        <w:rPr>
          <w:sz w:val="26"/>
          <w:szCs w:val="26"/>
        </w:rPr>
        <w:t>рии, отдела и др.), подписывается председателем и секретарем заседания, утверждается рук</w:t>
      </w:r>
      <w:r w:rsidRPr="003A7F9A">
        <w:rPr>
          <w:sz w:val="26"/>
          <w:szCs w:val="26"/>
        </w:rPr>
        <w:t>о</w:t>
      </w:r>
      <w:r w:rsidRPr="003A7F9A">
        <w:rPr>
          <w:sz w:val="26"/>
          <w:szCs w:val="26"/>
        </w:rPr>
        <w:t>водителем</w:t>
      </w:r>
      <w:r>
        <w:rPr>
          <w:sz w:val="26"/>
          <w:szCs w:val="26"/>
        </w:rPr>
        <w:t xml:space="preserve"> </w:t>
      </w:r>
      <w:r w:rsidRPr="003A7F9A">
        <w:rPr>
          <w:sz w:val="26"/>
          <w:szCs w:val="26"/>
        </w:rPr>
        <w:t>организации по научной работе и скрепляется гербовой печатью</w:t>
      </w:r>
      <w:r>
        <w:rPr>
          <w:sz w:val="26"/>
          <w:szCs w:val="26"/>
        </w:rPr>
        <w:t>.</w:t>
      </w:r>
    </w:p>
    <w:p w:rsidR="00B05683" w:rsidRDefault="00B05683" w:rsidP="00B8710D">
      <w:pPr>
        <w:tabs>
          <w:tab w:val="left" w:pos="0"/>
        </w:tabs>
        <w:spacing w:before="80"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Обратите внимание на то, что в тех случаях, когда диссертационные </w:t>
      </w:r>
      <w:r w:rsidRPr="0004638A">
        <w:rPr>
          <w:b/>
          <w:bCs/>
          <w:sz w:val="26"/>
          <w:szCs w:val="26"/>
        </w:rPr>
        <w:t>исследования</w:t>
      </w:r>
      <w:r>
        <w:rPr>
          <w:sz w:val="26"/>
          <w:szCs w:val="26"/>
        </w:rPr>
        <w:t xml:space="preserve"> осуществлялись </w:t>
      </w:r>
      <w:r w:rsidRPr="0004638A">
        <w:rPr>
          <w:b/>
          <w:bCs/>
          <w:sz w:val="26"/>
          <w:szCs w:val="26"/>
        </w:rPr>
        <w:t>в двух организациях</w:t>
      </w:r>
      <w:r>
        <w:rPr>
          <w:sz w:val="26"/>
          <w:szCs w:val="26"/>
        </w:rPr>
        <w:t xml:space="preserve">, следует подготовить </w:t>
      </w:r>
      <w:r w:rsidRPr="0004638A">
        <w:rPr>
          <w:b/>
          <w:bCs/>
          <w:sz w:val="26"/>
          <w:szCs w:val="26"/>
        </w:rPr>
        <w:t>два заключения</w:t>
      </w:r>
      <w:r>
        <w:rPr>
          <w:sz w:val="26"/>
          <w:szCs w:val="26"/>
        </w:rPr>
        <w:t xml:space="preserve"> (от каждой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ганизации).</w:t>
      </w:r>
    </w:p>
    <w:p w:rsidR="00B05683" w:rsidRDefault="00B05683" w:rsidP="00B8710D">
      <w:pPr>
        <w:numPr>
          <w:ins w:id="42" w:author="mashka" w:date="2010-11-27T20:48:00Z"/>
        </w:numPr>
        <w:tabs>
          <w:tab w:val="left" w:pos="0"/>
        </w:tabs>
        <w:spacing w:before="80" w:line="288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</w:t>
      </w:r>
      <w:r w:rsidRPr="009540FD">
        <w:rPr>
          <w:b/>
          <w:bCs/>
          <w:sz w:val="26"/>
          <w:szCs w:val="26"/>
        </w:rPr>
        <w:t xml:space="preserve"> соответствии с требованиями ВАК </w:t>
      </w:r>
      <w:proofErr w:type="spellStart"/>
      <w:r w:rsidRPr="009540FD">
        <w:rPr>
          <w:b/>
          <w:bCs/>
          <w:sz w:val="26"/>
          <w:szCs w:val="26"/>
        </w:rPr>
        <w:t>Минобрнауки</w:t>
      </w:r>
      <w:proofErr w:type="spellEnd"/>
      <w:r w:rsidRPr="009540FD">
        <w:rPr>
          <w:b/>
          <w:bCs/>
          <w:sz w:val="26"/>
          <w:szCs w:val="26"/>
        </w:rPr>
        <w:t xml:space="preserve">, в тех случаях, когда </w:t>
      </w:r>
      <w:r>
        <w:rPr>
          <w:b/>
          <w:bCs/>
          <w:sz w:val="26"/>
          <w:szCs w:val="26"/>
        </w:rPr>
        <w:t>руков</w:t>
      </w:r>
      <w:r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>дитель работы</w:t>
      </w:r>
      <w:r w:rsidRPr="009540FD">
        <w:rPr>
          <w:b/>
          <w:bCs/>
          <w:sz w:val="26"/>
          <w:szCs w:val="26"/>
        </w:rPr>
        <w:t xml:space="preserve"> является заведующим кафедрой, где была выполнена диссертационная работа, </w:t>
      </w:r>
      <w:r w:rsidR="00467E7D">
        <w:rPr>
          <w:b/>
          <w:bCs/>
          <w:sz w:val="26"/>
          <w:szCs w:val="26"/>
        </w:rPr>
        <w:t xml:space="preserve">он не должен вести </w:t>
      </w:r>
      <w:r w:rsidRPr="009540FD">
        <w:rPr>
          <w:b/>
          <w:bCs/>
          <w:sz w:val="26"/>
          <w:szCs w:val="26"/>
        </w:rPr>
        <w:t xml:space="preserve">заседание, посвященное </w:t>
      </w:r>
      <w:r w:rsidR="00467E7D">
        <w:rPr>
          <w:b/>
          <w:bCs/>
          <w:sz w:val="26"/>
          <w:szCs w:val="26"/>
        </w:rPr>
        <w:t>рассмотрению результатов работы</w:t>
      </w:r>
      <w:proofErr w:type="gramStart"/>
      <w:r w:rsidR="00467E7D">
        <w:rPr>
          <w:b/>
          <w:bCs/>
          <w:sz w:val="26"/>
          <w:szCs w:val="26"/>
        </w:rPr>
        <w:t>.</w:t>
      </w:r>
      <w:proofErr w:type="gramEnd"/>
      <w:r w:rsidRPr="009540F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При любом обсуждении работы руководитель не может быть председателем собрания. </w:t>
      </w:r>
      <w:r w:rsidRPr="00BA33CB">
        <w:rPr>
          <w:b/>
          <w:bCs/>
          <w:sz w:val="26"/>
          <w:szCs w:val="26"/>
        </w:rPr>
        <w:t>Если руководитель диссертационной работы является проректором ВУЗа (заместит</w:t>
      </w:r>
      <w:r w:rsidRPr="00BA33CB">
        <w:rPr>
          <w:b/>
          <w:bCs/>
          <w:sz w:val="26"/>
          <w:szCs w:val="26"/>
        </w:rPr>
        <w:t>е</w:t>
      </w:r>
      <w:r w:rsidRPr="00BA33CB">
        <w:rPr>
          <w:b/>
          <w:bCs/>
          <w:sz w:val="26"/>
          <w:szCs w:val="26"/>
        </w:rPr>
        <w:t>лем директора института) по научной работе, заключение утверждается руководителем организации и так же скрепляется гербовой п</w:t>
      </w:r>
      <w:r w:rsidRPr="00BA33CB">
        <w:rPr>
          <w:b/>
          <w:bCs/>
          <w:sz w:val="26"/>
          <w:szCs w:val="26"/>
        </w:rPr>
        <w:t>е</w:t>
      </w:r>
      <w:r w:rsidRPr="00BA33CB">
        <w:rPr>
          <w:b/>
          <w:bCs/>
          <w:sz w:val="26"/>
          <w:szCs w:val="26"/>
        </w:rPr>
        <w:t>чатью.</w:t>
      </w:r>
    </w:p>
    <w:p w:rsidR="00B05683" w:rsidRPr="002352B8" w:rsidRDefault="00B05683" w:rsidP="00B8710D">
      <w:pPr>
        <w:pStyle w:val="af7"/>
        <w:numPr>
          <w:ilvl w:val="0"/>
          <w:numId w:val="45"/>
        </w:numPr>
        <w:tabs>
          <w:tab w:val="left" w:pos="0"/>
        </w:tabs>
        <w:spacing w:before="80" w:line="288" w:lineRule="auto"/>
        <w:jc w:val="both"/>
        <w:rPr>
          <w:b/>
          <w:bCs/>
          <w:sz w:val="26"/>
          <w:szCs w:val="26"/>
        </w:rPr>
      </w:pPr>
      <w:r w:rsidRPr="002352B8">
        <w:rPr>
          <w:bCs/>
          <w:sz w:val="26"/>
          <w:szCs w:val="26"/>
        </w:rPr>
        <w:t>Четыре</w:t>
      </w:r>
      <w:r w:rsidRPr="002352B8">
        <w:rPr>
          <w:b/>
          <w:bCs/>
          <w:sz w:val="26"/>
          <w:szCs w:val="26"/>
        </w:rPr>
        <w:t xml:space="preserve"> маркированные почтовые карточки </w:t>
      </w:r>
      <w:r w:rsidRPr="002352B8">
        <w:rPr>
          <w:bCs/>
          <w:sz w:val="26"/>
          <w:szCs w:val="26"/>
        </w:rPr>
        <w:t>с указанием адреса соискателя (на двух карточках) и совета, где защищается диссертация (на двух карточках). На оборотной стороне карточки с адресом совета в верхнем углу указываются фамилия, имя, отчество соискателя и ученая степень, на которую он претендует.</w:t>
      </w:r>
    </w:p>
    <w:p w:rsidR="00B05683" w:rsidRDefault="00B05683" w:rsidP="00B8710D">
      <w:pPr>
        <w:spacing w:before="80" w:after="40" w:line="288" w:lineRule="auto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Кроме того, соискателю при представлении диссертации к защите рекомендуется пр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доставить в диссертационный совет следующие документы:</w:t>
      </w:r>
    </w:p>
    <w:p w:rsidR="00B05683" w:rsidRDefault="00B05683" w:rsidP="00B8710D">
      <w:pPr>
        <w:numPr>
          <w:ilvl w:val="0"/>
          <w:numId w:val="45"/>
        </w:numPr>
        <w:tabs>
          <w:tab w:val="left" w:pos="709"/>
        </w:tabs>
        <w:spacing w:line="288" w:lineRule="auto"/>
        <w:jc w:val="both"/>
        <w:rPr>
          <w:b/>
          <w:bCs/>
          <w:sz w:val="26"/>
          <w:szCs w:val="26"/>
        </w:rPr>
      </w:pPr>
      <w:r w:rsidRPr="000C5B87">
        <w:rPr>
          <w:b/>
          <w:bCs/>
          <w:sz w:val="26"/>
          <w:szCs w:val="26"/>
        </w:rPr>
        <w:t>Экспертное заключение</w:t>
      </w:r>
      <w:r w:rsidRPr="000C5B87">
        <w:rPr>
          <w:bCs/>
          <w:sz w:val="26"/>
          <w:szCs w:val="26"/>
        </w:rPr>
        <w:t xml:space="preserve"> о возможности опубликования автореферата</w:t>
      </w:r>
      <w:r w:rsidRPr="003A7F9A">
        <w:rPr>
          <w:sz w:val="26"/>
          <w:szCs w:val="26"/>
        </w:rPr>
        <w:t xml:space="preserve"> диссертации </w:t>
      </w:r>
      <w:r>
        <w:rPr>
          <w:sz w:val="26"/>
          <w:szCs w:val="26"/>
        </w:rPr>
        <w:t xml:space="preserve">в открытой печати </w:t>
      </w:r>
      <w:r w:rsidRPr="003A7F9A">
        <w:rPr>
          <w:sz w:val="26"/>
          <w:szCs w:val="26"/>
        </w:rPr>
        <w:t>– 1 экземпляр</w:t>
      </w:r>
      <w:r w:rsidRPr="003A7F9A">
        <w:rPr>
          <w:b/>
          <w:bCs/>
          <w:sz w:val="26"/>
          <w:szCs w:val="26"/>
        </w:rPr>
        <w:t>.</w:t>
      </w:r>
    </w:p>
    <w:p w:rsidR="00B05683" w:rsidRPr="00354644" w:rsidRDefault="00B05683" w:rsidP="00B8710D">
      <w:pPr>
        <w:numPr>
          <w:ilvl w:val="0"/>
          <w:numId w:val="45"/>
        </w:numPr>
        <w:tabs>
          <w:tab w:val="left" w:pos="709"/>
        </w:tabs>
        <w:spacing w:line="288" w:lineRule="auto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Pr="00354644">
        <w:rPr>
          <w:b/>
          <w:bCs/>
          <w:sz w:val="26"/>
          <w:szCs w:val="26"/>
        </w:rPr>
        <w:t xml:space="preserve">Заверенный список научных трудов соискателя </w:t>
      </w:r>
      <w:r w:rsidRPr="00354644">
        <w:rPr>
          <w:bCs/>
          <w:sz w:val="26"/>
          <w:szCs w:val="26"/>
        </w:rPr>
        <w:t>с выделение в нем научных тр</w:t>
      </w:r>
      <w:r w:rsidRPr="00354644">
        <w:rPr>
          <w:bCs/>
          <w:sz w:val="26"/>
          <w:szCs w:val="26"/>
        </w:rPr>
        <w:t>у</w:t>
      </w:r>
      <w:r w:rsidRPr="00354644">
        <w:rPr>
          <w:bCs/>
          <w:sz w:val="26"/>
          <w:szCs w:val="26"/>
        </w:rPr>
        <w:t>дов, опубликованных в ведущих рецензируемых научных журналах и изданиях, рек</w:t>
      </w:r>
      <w:r w:rsidRPr="00354644">
        <w:rPr>
          <w:bCs/>
          <w:sz w:val="26"/>
          <w:szCs w:val="26"/>
        </w:rPr>
        <w:t>о</w:t>
      </w:r>
      <w:r w:rsidRPr="00354644">
        <w:rPr>
          <w:bCs/>
          <w:sz w:val="26"/>
          <w:szCs w:val="26"/>
        </w:rPr>
        <w:t>мендованных Высшей аттестаци</w:t>
      </w:r>
      <w:r>
        <w:rPr>
          <w:bCs/>
          <w:sz w:val="26"/>
          <w:szCs w:val="26"/>
        </w:rPr>
        <w:t>онной комиссией  - 1 экземпляр (</w:t>
      </w:r>
      <w:r w:rsidRPr="009D7980">
        <w:rPr>
          <w:b/>
          <w:bCs/>
          <w:sz w:val="26"/>
          <w:szCs w:val="26"/>
        </w:rPr>
        <w:t>Приложение 11</w:t>
      </w:r>
      <w:r>
        <w:rPr>
          <w:bCs/>
          <w:sz w:val="26"/>
          <w:szCs w:val="26"/>
        </w:rPr>
        <w:t>).</w:t>
      </w:r>
    </w:p>
    <w:p w:rsidR="00B05683" w:rsidRDefault="00B05683" w:rsidP="00B8710D">
      <w:pPr>
        <w:numPr>
          <w:ilvl w:val="0"/>
          <w:numId w:val="45"/>
        </w:numPr>
        <w:tabs>
          <w:tab w:val="left" w:pos="709"/>
        </w:tabs>
        <w:spacing w:line="288" w:lineRule="auto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 xml:space="preserve">Список научных трудов предполагаемых оппонентов (не являющихся членами диссертационного совета)  </w:t>
      </w:r>
      <w:r w:rsidRPr="00D97A80">
        <w:rPr>
          <w:bCs/>
          <w:sz w:val="26"/>
          <w:szCs w:val="26"/>
        </w:rPr>
        <w:t xml:space="preserve">в </w:t>
      </w:r>
      <w:r w:rsidR="00467E7D">
        <w:rPr>
          <w:bCs/>
          <w:sz w:val="26"/>
          <w:szCs w:val="26"/>
        </w:rPr>
        <w:t xml:space="preserve">ведущих рецензируемых </w:t>
      </w:r>
      <w:r w:rsidRPr="00D97A80">
        <w:rPr>
          <w:bCs/>
          <w:sz w:val="26"/>
          <w:szCs w:val="26"/>
        </w:rPr>
        <w:t xml:space="preserve">журналах за последние 5 лет, подтверждающий их компетентность в </w:t>
      </w:r>
      <w:r>
        <w:rPr>
          <w:bCs/>
          <w:sz w:val="26"/>
          <w:szCs w:val="26"/>
        </w:rPr>
        <w:t>тематике диссертации.</w:t>
      </w:r>
      <w:proofErr w:type="gramEnd"/>
    </w:p>
    <w:p w:rsidR="00B05683" w:rsidRDefault="00B05683" w:rsidP="00B8710D">
      <w:pPr>
        <w:numPr>
          <w:ilvl w:val="0"/>
          <w:numId w:val="45"/>
        </w:numPr>
        <w:tabs>
          <w:tab w:val="left" w:pos="0"/>
        </w:tabs>
        <w:spacing w:after="40" w:line="288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Список </w:t>
      </w:r>
      <w:r>
        <w:rPr>
          <w:sz w:val="26"/>
          <w:szCs w:val="26"/>
        </w:rPr>
        <w:t>организаций и лиц для</w:t>
      </w:r>
      <w:r>
        <w:rPr>
          <w:b/>
          <w:bCs/>
          <w:sz w:val="26"/>
          <w:szCs w:val="26"/>
        </w:rPr>
        <w:t xml:space="preserve"> рассылки </w:t>
      </w:r>
      <w:r>
        <w:rPr>
          <w:sz w:val="26"/>
          <w:szCs w:val="26"/>
        </w:rPr>
        <w:t>автореферата – 1 экземпляр</w:t>
      </w:r>
      <w:r>
        <w:rPr>
          <w:b/>
          <w:bCs/>
          <w:sz w:val="26"/>
          <w:szCs w:val="26"/>
        </w:rPr>
        <w:t xml:space="preserve"> (</w:t>
      </w:r>
      <w:r w:rsidRPr="00915C51">
        <w:rPr>
          <w:b/>
          <w:bCs/>
          <w:sz w:val="26"/>
          <w:szCs w:val="26"/>
        </w:rPr>
        <w:t>П</w:t>
      </w:r>
      <w:r w:rsidRPr="00915C51">
        <w:rPr>
          <w:b/>
          <w:sz w:val="26"/>
          <w:szCs w:val="26"/>
        </w:rPr>
        <w:t>риложение 4).</w:t>
      </w:r>
    </w:p>
    <w:p w:rsidR="00B05683" w:rsidRDefault="00B05683" w:rsidP="00B8710D">
      <w:pPr>
        <w:numPr>
          <w:ilvl w:val="0"/>
          <w:numId w:val="45"/>
        </w:numPr>
        <w:spacing w:after="40" w:line="288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 необходимости - заключения:</w:t>
      </w:r>
    </w:p>
    <w:p w:rsidR="00B05683" w:rsidRPr="00B8710D" w:rsidRDefault="00B05683" w:rsidP="00B8710D">
      <w:pPr>
        <w:spacing w:line="288" w:lineRule="auto"/>
        <w:ind w:left="1100"/>
        <w:jc w:val="both"/>
        <w:rPr>
          <w:sz w:val="26"/>
          <w:szCs w:val="26"/>
        </w:rPr>
      </w:pPr>
      <w:r w:rsidRPr="003A7F9A">
        <w:rPr>
          <w:b/>
          <w:bCs/>
          <w:sz w:val="26"/>
          <w:szCs w:val="26"/>
        </w:rPr>
        <w:t>а)</w:t>
      </w:r>
      <w:r>
        <w:rPr>
          <w:b/>
          <w:bCs/>
          <w:sz w:val="26"/>
          <w:szCs w:val="26"/>
        </w:rPr>
        <w:t xml:space="preserve"> </w:t>
      </w:r>
      <w:r w:rsidRPr="003A7F9A">
        <w:rPr>
          <w:b/>
          <w:bCs/>
          <w:sz w:val="26"/>
          <w:szCs w:val="26"/>
        </w:rPr>
        <w:t xml:space="preserve">о правильности наложения грифа «ДСП» на диссертацию </w:t>
      </w:r>
      <w:r>
        <w:rPr>
          <w:b/>
          <w:bCs/>
          <w:sz w:val="26"/>
          <w:szCs w:val="26"/>
        </w:rPr>
        <w:t xml:space="preserve">- </w:t>
      </w:r>
      <w:r>
        <w:rPr>
          <w:sz w:val="26"/>
          <w:szCs w:val="26"/>
        </w:rPr>
        <w:t xml:space="preserve">2 </w:t>
      </w:r>
      <w:r w:rsidRPr="003A7F9A">
        <w:rPr>
          <w:sz w:val="26"/>
          <w:szCs w:val="26"/>
        </w:rPr>
        <w:t>экземпляра</w:t>
      </w:r>
      <w:r w:rsidRPr="003A7F9A"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 xml:space="preserve"> </w:t>
      </w:r>
    </w:p>
    <w:p w:rsidR="00B05683" w:rsidRPr="00B8710D" w:rsidRDefault="00B05683" w:rsidP="00B8710D">
      <w:pPr>
        <w:spacing w:line="288" w:lineRule="auto"/>
        <w:ind w:left="1134"/>
        <w:jc w:val="both"/>
        <w:rPr>
          <w:iCs/>
          <w:sz w:val="26"/>
          <w:szCs w:val="26"/>
        </w:rPr>
      </w:pPr>
      <w:r w:rsidRPr="00B8710D">
        <w:rPr>
          <w:b/>
          <w:bCs/>
          <w:sz w:val="26"/>
          <w:szCs w:val="26"/>
        </w:rPr>
        <w:t xml:space="preserve">б) о правильности наложения грифа «ДСП» на автореферат диссертации - </w:t>
      </w:r>
      <w:r w:rsidRPr="00B8710D">
        <w:rPr>
          <w:bCs/>
          <w:sz w:val="26"/>
          <w:szCs w:val="26"/>
        </w:rPr>
        <w:t xml:space="preserve">2 экземпляра. </w:t>
      </w:r>
      <w:r w:rsidRPr="00B8710D">
        <w:rPr>
          <w:iCs/>
          <w:sz w:val="26"/>
          <w:szCs w:val="26"/>
        </w:rPr>
        <w:t xml:space="preserve">Для оформления </w:t>
      </w:r>
      <w:r>
        <w:rPr>
          <w:iCs/>
          <w:sz w:val="26"/>
          <w:szCs w:val="26"/>
        </w:rPr>
        <w:t xml:space="preserve">этих </w:t>
      </w:r>
      <w:r w:rsidRPr="00B8710D">
        <w:rPr>
          <w:iCs/>
          <w:sz w:val="26"/>
          <w:szCs w:val="26"/>
        </w:rPr>
        <w:t>до</w:t>
      </w:r>
      <w:r>
        <w:rPr>
          <w:iCs/>
          <w:sz w:val="26"/>
          <w:szCs w:val="26"/>
        </w:rPr>
        <w:t>кументов</w:t>
      </w:r>
      <w:r w:rsidRPr="00B8710D">
        <w:rPr>
          <w:iCs/>
          <w:sz w:val="26"/>
          <w:szCs w:val="26"/>
        </w:rPr>
        <w:t xml:space="preserve"> необходимо обратиться в</w:t>
      </w:r>
      <w:proofErr w:type="gramStart"/>
      <w:r w:rsidRPr="00B8710D">
        <w:rPr>
          <w:iCs/>
          <w:sz w:val="26"/>
          <w:szCs w:val="26"/>
        </w:rPr>
        <w:t xml:space="preserve"> П</w:t>
      </w:r>
      <w:proofErr w:type="gramEnd"/>
      <w:r w:rsidRPr="00B8710D">
        <w:rPr>
          <w:iCs/>
          <w:sz w:val="26"/>
          <w:szCs w:val="26"/>
        </w:rPr>
        <w:t>ервый отдел организации, в которой была выполнена работа.</w:t>
      </w:r>
    </w:p>
    <w:p w:rsidR="00B05683" w:rsidRDefault="00B05683" w:rsidP="00B8710D">
      <w:pPr>
        <w:tabs>
          <w:tab w:val="left" w:pos="709"/>
        </w:tabs>
        <w:spacing w:line="288" w:lineRule="auto"/>
        <w:ind w:left="720" w:hanging="436"/>
        <w:jc w:val="both"/>
        <w:rPr>
          <w:bCs/>
          <w:sz w:val="26"/>
          <w:szCs w:val="26"/>
        </w:rPr>
      </w:pPr>
      <w:r w:rsidRPr="00F4240F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4</w:t>
      </w:r>
      <w:r w:rsidRPr="00F4240F">
        <w:rPr>
          <w:bCs/>
          <w:sz w:val="26"/>
          <w:szCs w:val="26"/>
        </w:rPr>
        <w:t xml:space="preserve">. </w:t>
      </w:r>
      <w:r w:rsidRPr="00F4240F">
        <w:rPr>
          <w:b/>
          <w:bCs/>
          <w:sz w:val="26"/>
          <w:szCs w:val="26"/>
        </w:rPr>
        <w:t>Ходатайство организации</w:t>
      </w:r>
      <w:r w:rsidRPr="00F4240F">
        <w:rPr>
          <w:bCs/>
          <w:sz w:val="26"/>
          <w:szCs w:val="26"/>
        </w:rPr>
        <w:t xml:space="preserve"> о принятии диссертации к защите, если соискатель</w:t>
      </w:r>
      <w:r>
        <w:rPr>
          <w:bCs/>
          <w:sz w:val="26"/>
          <w:szCs w:val="26"/>
        </w:rPr>
        <w:t xml:space="preserve"> </w:t>
      </w:r>
      <w:r w:rsidRPr="00F4240F">
        <w:rPr>
          <w:b/>
          <w:bCs/>
          <w:sz w:val="26"/>
          <w:szCs w:val="26"/>
        </w:rPr>
        <w:t>не я</w:t>
      </w:r>
      <w:r w:rsidRPr="00F4240F">
        <w:rPr>
          <w:b/>
          <w:bCs/>
          <w:sz w:val="26"/>
          <w:szCs w:val="26"/>
        </w:rPr>
        <w:t>в</w:t>
      </w:r>
      <w:r w:rsidRPr="00F4240F">
        <w:rPr>
          <w:b/>
          <w:bCs/>
          <w:sz w:val="26"/>
          <w:szCs w:val="26"/>
        </w:rPr>
        <w:t>ляется сотрудником ИГХТУ</w:t>
      </w:r>
      <w:r>
        <w:rPr>
          <w:bCs/>
          <w:sz w:val="26"/>
          <w:szCs w:val="26"/>
        </w:rPr>
        <w:t>.</w:t>
      </w:r>
    </w:p>
    <w:p w:rsidR="00B05683" w:rsidRDefault="00B05683" w:rsidP="00B8710D">
      <w:pPr>
        <w:tabs>
          <w:tab w:val="left" w:pos="709"/>
        </w:tabs>
        <w:spacing w:line="288" w:lineRule="auto"/>
        <w:ind w:left="720" w:hanging="436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15</w:t>
      </w:r>
      <w:r w:rsidRPr="00F822A6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F822A6">
        <w:rPr>
          <w:b/>
          <w:bCs/>
          <w:sz w:val="26"/>
          <w:szCs w:val="26"/>
        </w:rPr>
        <w:t>Отзыв научного руководителя</w:t>
      </w:r>
      <w:r>
        <w:rPr>
          <w:bCs/>
          <w:sz w:val="26"/>
          <w:szCs w:val="26"/>
        </w:rPr>
        <w:t xml:space="preserve"> (с заверенной подписью) – 1 экземпляр.</w:t>
      </w:r>
    </w:p>
    <w:p w:rsidR="00B05683" w:rsidRPr="00D871D6" w:rsidRDefault="00B05683" w:rsidP="00B8710D">
      <w:pPr>
        <w:tabs>
          <w:tab w:val="left" w:pos="709"/>
        </w:tabs>
        <w:spacing w:line="288" w:lineRule="auto"/>
        <w:ind w:left="720" w:hanging="436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16</w:t>
      </w:r>
      <w:r w:rsidRPr="00D871D6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D871D6">
        <w:rPr>
          <w:b/>
          <w:bCs/>
          <w:sz w:val="26"/>
          <w:szCs w:val="26"/>
        </w:rPr>
        <w:t>Диск с авторефератом и диссертацией</w:t>
      </w:r>
      <w:r w:rsidRPr="00D871D6">
        <w:rPr>
          <w:bCs/>
          <w:sz w:val="26"/>
          <w:szCs w:val="26"/>
        </w:rPr>
        <w:t xml:space="preserve"> для хранения в совете после защиты. Кроме того, </w:t>
      </w:r>
      <w:r w:rsidRPr="00E96204">
        <w:rPr>
          <w:bCs/>
          <w:sz w:val="26"/>
          <w:szCs w:val="26"/>
        </w:rPr>
        <w:t>соискатели ученой степени кандидата или доктора</w:t>
      </w:r>
      <w:r>
        <w:rPr>
          <w:bCs/>
          <w:sz w:val="26"/>
          <w:szCs w:val="26"/>
        </w:rPr>
        <w:t xml:space="preserve"> наук</w:t>
      </w:r>
      <w:r w:rsidRPr="00D871D6">
        <w:rPr>
          <w:bCs/>
          <w:sz w:val="26"/>
          <w:szCs w:val="26"/>
        </w:rPr>
        <w:t xml:space="preserve"> должны принести на электронном носителе (</w:t>
      </w:r>
      <w:proofErr w:type="spellStart"/>
      <w:r w:rsidRPr="00D871D6">
        <w:rPr>
          <w:bCs/>
          <w:sz w:val="26"/>
          <w:szCs w:val="26"/>
        </w:rPr>
        <w:t>флеш-накопитель</w:t>
      </w:r>
      <w:proofErr w:type="spellEnd"/>
      <w:r w:rsidRPr="00D871D6">
        <w:rPr>
          <w:bCs/>
          <w:sz w:val="26"/>
          <w:szCs w:val="26"/>
        </w:rPr>
        <w:t>) текст объявления (</w:t>
      </w:r>
      <w:r w:rsidRPr="00D871D6">
        <w:rPr>
          <w:b/>
          <w:bCs/>
          <w:sz w:val="26"/>
          <w:szCs w:val="26"/>
        </w:rPr>
        <w:t>Приложение 5</w:t>
      </w:r>
      <w:r w:rsidRPr="00D871D6">
        <w:rPr>
          <w:bCs/>
          <w:sz w:val="26"/>
          <w:szCs w:val="26"/>
        </w:rPr>
        <w:t>) и авт</w:t>
      </w:r>
      <w:r w:rsidRPr="00D871D6">
        <w:rPr>
          <w:bCs/>
          <w:sz w:val="26"/>
          <w:szCs w:val="26"/>
        </w:rPr>
        <w:t>о</w:t>
      </w:r>
      <w:r w:rsidRPr="00D871D6">
        <w:rPr>
          <w:bCs/>
          <w:sz w:val="26"/>
          <w:szCs w:val="26"/>
        </w:rPr>
        <w:t xml:space="preserve">реферат диссертации для отправки их </w:t>
      </w:r>
      <w:r>
        <w:rPr>
          <w:bCs/>
          <w:sz w:val="26"/>
          <w:szCs w:val="26"/>
        </w:rPr>
        <w:t xml:space="preserve">с компьютера совета </w:t>
      </w:r>
      <w:r w:rsidRPr="00D871D6">
        <w:rPr>
          <w:bCs/>
          <w:sz w:val="26"/>
          <w:szCs w:val="26"/>
        </w:rPr>
        <w:t xml:space="preserve">на сайт </w:t>
      </w:r>
      <w:r>
        <w:rPr>
          <w:bCs/>
          <w:sz w:val="26"/>
          <w:szCs w:val="26"/>
        </w:rPr>
        <w:t>Министерства о</w:t>
      </w:r>
      <w:r>
        <w:rPr>
          <w:bCs/>
          <w:sz w:val="26"/>
          <w:szCs w:val="26"/>
        </w:rPr>
        <w:t>б</w:t>
      </w:r>
      <w:r>
        <w:rPr>
          <w:bCs/>
          <w:sz w:val="26"/>
          <w:szCs w:val="26"/>
        </w:rPr>
        <w:t>разования и науки РФ.</w:t>
      </w:r>
    </w:p>
    <w:p w:rsidR="00B05683" w:rsidRDefault="00B05683" w:rsidP="00467E7D">
      <w:pPr>
        <w:tabs>
          <w:tab w:val="left" w:pos="709"/>
        </w:tabs>
        <w:spacing w:line="360" w:lineRule="auto"/>
        <w:ind w:left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 xml:space="preserve">Согласно «Положению о совете по защите </w:t>
      </w:r>
      <w:r w:rsidRPr="00EB6E9B">
        <w:rPr>
          <w:sz w:val="26"/>
          <w:szCs w:val="26"/>
        </w:rPr>
        <w:t>докторских и кандидатских диссертаций</w:t>
      </w:r>
      <w:r>
        <w:rPr>
          <w:sz w:val="26"/>
          <w:szCs w:val="26"/>
        </w:rPr>
        <w:t xml:space="preserve">» (Приказ </w:t>
      </w:r>
      <w:proofErr w:type="spellStart"/>
      <w:r w:rsidRPr="00EB6E9B">
        <w:rPr>
          <w:sz w:val="26"/>
          <w:szCs w:val="26"/>
        </w:rPr>
        <w:t>Минобрнауки</w:t>
      </w:r>
      <w:proofErr w:type="spellEnd"/>
      <w:r w:rsidRPr="00EB6E9B">
        <w:rPr>
          <w:sz w:val="26"/>
          <w:szCs w:val="26"/>
        </w:rPr>
        <w:t xml:space="preserve"> России </w:t>
      </w:r>
      <w:r>
        <w:rPr>
          <w:sz w:val="26"/>
          <w:szCs w:val="26"/>
        </w:rPr>
        <w:t>от 09 января 2007 г. №</w:t>
      </w:r>
      <w:r w:rsidRPr="00EB6E9B">
        <w:rPr>
          <w:sz w:val="26"/>
          <w:szCs w:val="26"/>
        </w:rPr>
        <w:t xml:space="preserve"> 2</w:t>
      </w:r>
      <w:r>
        <w:rPr>
          <w:sz w:val="26"/>
          <w:szCs w:val="26"/>
        </w:rPr>
        <w:t>) д</w:t>
      </w:r>
      <w:r w:rsidRPr="003A7F9A">
        <w:rPr>
          <w:sz w:val="26"/>
          <w:szCs w:val="26"/>
        </w:rPr>
        <w:t xml:space="preserve">иссертационный </w:t>
      </w:r>
      <w:r w:rsidRPr="002E57B1">
        <w:rPr>
          <w:b/>
          <w:sz w:val="26"/>
          <w:szCs w:val="26"/>
        </w:rPr>
        <w:t>совет не прин</w:t>
      </w:r>
      <w:r w:rsidRPr="002E57B1">
        <w:rPr>
          <w:b/>
          <w:sz w:val="26"/>
          <w:szCs w:val="26"/>
        </w:rPr>
        <w:t>и</w:t>
      </w:r>
      <w:r w:rsidRPr="002E57B1">
        <w:rPr>
          <w:b/>
          <w:sz w:val="26"/>
          <w:szCs w:val="26"/>
        </w:rPr>
        <w:t>мает диссертацию к защите</w:t>
      </w:r>
      <w:r w:rsidRPr="003A7F9A">
        <w:rPr>
          <w:sz w:val="26"/>
          <w:szCs w:val="26"/>
        </w:rPr>
        <w:t xml:space="preserve"> только в случаях, </w:t>
      </w:r>
      <w:r>
        <w:rPr>
          <w:sz w:val="26"/>
          <w:szCs w:val="26"/>
        </w:rPr>
        <w:t xml:space="preserve">когда </w:t>
      </w:r>
    </w:p>
    <w:p w:rsidR="00B05683" w:rsidRDefault="00B05683" w:rsidP="00AC7035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(1) </w:t>
      </w:r>
      <w:r w:rsidRPr="003A7F9A">
        <w:rPr>
          <w:sz w:val="26"/>
          <w:szCs w:val="26"/>
        </w:rPr>
        <w:t>основное содержание диссертации не соответствует ни одной из специальностей и связанной с ней отрасли науки, по которым совету предоставлено право приема диссертаций к</w:t>
      </w:r>
      <w:r>
        <w:rPr>
          <w:sz w:val="26"/>
          <w:szCs w:val="26"/>
        </w:rPr>
        <w:t xml:space="preserve"> </w:t>
      </w:r>
      <w:r w:rsidRPr="003A7F9A">
        <w:rPr>
          <w:sz w:val="26"/>
          <w:szCs w:val="26"/>
        </w:rPr>
        <w:t>защите,</w:t>
      </w:r>
      <w:r>
        <w:rPr>
          <w:sz w:val="26"/>
          <w:szCs w:val="26"/>
        </w:rPr>
        <w:t xml:space="preserve"> </w:t>
      </w:r>
    </w:p>
    <w:p w:rsidR="00B05683" w:rsidRDefault="00B05683" w:rsidP="00AC7035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(2) не </w:t>
      </w:r>
      <w:r w:rsidRPr="003A7F9A">
        <w:rPr>
          <w:sz w:val="26"/>
          <w:szCs w:val="26"/>
        </w:rPr>
        <w:t>выполн</w:t>
      </w:r>
      <w:r>
        <w:rPr>
          <w:sz w:val="26"/>
          <w:szCs w:val="26"/>
        </w:rPr>
        <w:t>яются</w:t>
      </w:r>
      <w:r w:rsidRPr="003A7F9A">
        <w:rPr>
          <w:sz w:val="26"/>
          <w:szCs w:val="26"/>
        </w:rPr>
        <w:t xml:space="preserve"> требовани</w:t>
      </w:r>
      <w:r>
        <w:rPr>
          <w:sz w:val="26"/>
          <w:szCs w:val="26"/>
        </w:rPr>
        <w:t>я</w:t>
      </w:r>
      <w:r w:rsidRPr="003A7F9A">
        <w:rPr>
          <w:sz w:val="26"/>
          <w:szCs w:val="26"/>
        </w:rPr>
        <w:t xml:space="preserve"> «Положения о порядке присуждения ученых степеней»</w:t>
      </w:r>
      <w:r>
        <w:rPr>
          <w:sz w:val="26"/>
          <w:szCs w:val="26"/>
        </w:rPr>
        <w:t xml:space="preserve"> и «Положения о совете по защите докторских и кандидатских диссертаций», </w:t>
      </w:r>
      <w:r w:rsidRPr="003A7F9A">
        <w:rPr>
          <w:sz w:val="26"/>
          <w:szCs w:val="26"/>
        </w:rPr>
        <w:t>к полноте пу</w:t>
      </w:r>
      <w:r w:rsidRPr="003A7F9A">
        <w:rPr>
          <w:sz w:val="26"/>
          <w:szCs w:val="26"/>
        </w:rPr>
        <w:t>б</w:t>
      </w:r>
      <w:r w:rsidRPr="003A7F9A">
        <w:rPr>
          <w:sz w:val="26"/>
          <w:szCs w:val="26"/>
        </w:rPr>
        <w:t>ликации основных результатов диссертации и о значимости для науки и практики работ с</w:t>
      </w:r>
      <w:r w:rsidRPr="003A7F9A">
        <w:rPr>
          <w:sz w:val="26"/>
          <w:szCs w:val="26"/>
        </w:rPr>
        <w:t>о</w:t>
      </w:r>
      <w:r w:rsidRPr="003A7F9A">
        <w:rPr>
          <w:sz w:val="26"/>
          <w:szCs w:val="26"/>
        </w:rPr>
        <w:t>искателя</w:t>
      </w:r>
      <w:r>
        <w:rPr>
          <w:sz w:val="26"/>
          <w:szCs w:val="26"/>
        </w:rPr>
        <w:t xml:space="preserve">, </w:t>
      </w:r>
    </w:p>
    <w:p w:rsidR="00B05683" w:rsidRDefault="00B05683" w:rsidP="00AC7035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(3) соискателем не предоставлены документы из приведенного выше перечня</w:t>
      </w:r>
      <w:r w:rsidRPr="003A7F9A">
        <w:rPr>
          <w:sz w:val="26"/>
          <w:szCs w:val="26"/>
        </w:rPr>
        <w:t>. При этом соискателю в установленные сроки вручается выписка из протокола заседания совета с мотивированным отказом в приеме диссертации к защите, а также возвращаются все пре</w:t>
      </w:r>
      <w:r w:rsidRPr="003A7F9A">
        <w:rPr>
          <w:sz w:val="26"/>
          <w:szCs w:val="26"/>
        </w:rPr>
        <w:t>д</w:t>
      </w:r>
      <w:r w:rsidRPr="003A7F9A">
        <w:rPr>
          <w:sz w:val="26"/>
          <w:szCs w:val="26"/>
        </w:rPr>
        <w:t>ставленные им в совет материалы. Отрицательные отзывы и заключения по диссертации не являются препятствием для приема советом диссертации к защите.</w:t>
      </w:r>
    </w:p>
    <w:p w:rsidR="00B05683" w:rsidRPr="003A7F9A" w:rsidRDefault="00B05683" w:rsidP="00AC7035">
      <w:pPr>
        <w:spacing w:line="288" w:lineRule="auto"/>
        <w:ind w:firstLine="709"/>
        <w:jc w:val="both"/>
        <w:rPr>
          <w:sz w:val="26"/>
          <w:szCs w:val="26"/>
        </w:rPr>
      </w:pPr>
    </w:p>
    <w:p w:rsidR="00B05683" w:rsidRPr="003A7F9A" w:rsidRDefault="00B05683" w:rsidP="004B55A1">
      <w:pPr>
        <w:spacing w:line="276" w:lineRule="auto"/>
        <w:ind w:firstLine="709"/>
        <w:jc w:val="both"/>
        <w:rPr>
          <w:sz w:val="26"/>
          <w:szCs w:val="26"/>
        </w:rPr>
      </w:pPr>
      <w:r w:rsidRPr="003A7F9A">
        <w:rPr>
          <w:sz w:val="26"/>
          <w:szCs w:val="26"/>
        </w:rPr>
        <w:t xml:space="preserve">Руководитель диссертационного совета поручает комиссии из </w:t>
      </w:r>
      <w:r w:rsidR="00467E7D" w:rsidRPr="00467E7D">
        <w:rPr>
          <w:b/>
          <w:sz w:val="26"/>
          <w:szCs w:val="26"/>
        </w:rPr>
        <w:t>двух</w:t>
      </w:r>
      <w:r w:rsidR="00467E7D">
        <w:rPr>
          <w:sz w:val="26"/>
          <w:szCs w:val="26"/>
        </w:rPr>
        <w:t xml:space="preserve"> </w:t>
      </w:r>
      <w:r w:rsidRPr="003A7F9A">
        <w:rPr>
          <w:sz w:val="26"/>
          <w:szCs w:val="26"/>
        </w:rPr>
        <w:t xml:space="preserve">членов совета </w:t>
      </w:r>
      <w:r w:rsidR="00467E7D">
        <w:rPr>
          <w:sz w:val="26"/>
          <w:szCs w:val="26"/>
        </w:rPr>
        <w:t xml:space="preserve">по кандидатской диссертации и </w:t>
      </w:r>
      <w:r w:rsidR="00467E7D" w:rsidRPr="00467E7D">
        <w:rPr>
          <w:b/>
          <w:sz w:val="26"/>
          <w:szCs w:val="26"/>
        </w:rPr>
        <w:t>трех</w:t>
      </w:r>
      <w:r w:rsidR="00467E7D">
        <w:rPr>
          <w:sz w:val="26"/>
          <w:szCs w:val="26"/>
        </w:rPr>
        <w:t xml:space="preserve"> членов совета по докторской диссертации </w:t>
      </w:r>
      <w:r w:rsidRPr="003A7F9A">
        <w:rPr>
          <w:sz w:val="26"/>
          <w:szCs w:val="26"/>
        </w:rPr>
        <w:t>ознакомиться с диссертацией</w:t>
      </w:r>
      <w:r>
        <w:rPr>
          <w:sz w:val="26"/>
          <w:szCs w:val="26"/>
        </w:rPr>
        <w:t xml:space="preserve"> </w:t>
      </w:r>
      <w:r w:rsidRPr="003A7F9A">
        <w:rPr>
          <w:sz w:val="26"/>
          <w:szCs w:val="26"/>
        </w:rPr>
        <w:t>и представить совету заключение:</w:t>
      </w:r>
    </w:p>
    <w:p w:rsidR="00B05683" w:rsidRPr="003A7F9A" w:rsidRDefault="00B05683" w:rsidP="004B55A1">
      <w:pPr>
        <w:numPr>
          <w:ilvl w:val="0"/>
          <w:numId w:val="26"/>
        </w:numPr>
        <w:tabs>
          <w:tab w:val="clear" w:pos="1080"/>
          <w:tab w:val="num" w:pos="851"/>
        </w:tabs>
        <w:spacing w:line="276" w:lineRule="auto"/>
        <w:ind w:left="851" w:hanging="567"/>
        <w:jc w:val="both"/>
        <w:rPr>
          <w:sz w:val="26"/>
          <w:szCs w:val="26"/>
        </w:rPr>
      </w:pPr>
      <w:r w:rsidRPr="003A7F9A">
        <w:rPr>
          <w:sz w:val="26"/>
          <w:szCs w:val="26"/>
        </w:rPr>
        <w:t xml:space="preserve">о соответствии диссертации </w:t>
      </w:r>
      <w:r w:rsidRPr="00926FFC">
        <w:rPr>
          <w:b/>
          <w:bCs/>
          <w:sz w:val="26"/>
          <w:szCs w:val="26"/>
        </w:rPr>
        <w:t>специальностям и отраслям науки</w:t>
      </w:r>
      <w:r w:rsidRPr="003A7F9A">
        <w:rPr>
          <w:sz w:val="26"/>
          <w:szCs w:val="26"/>
        </w:rPr>
        <w:t>, по которым ди</w:t>
      </w:r>
      <w:r w:rsidRPr="003A7F9A">
        <w:rPr>
          <w:sz w:val="26"/>
          <w:szCs w:val="26"/>
        </w:rPr>
        <w:t>с</w:t>
      </w:r>
      <w:r w:rsidRPr="003A7F9A">
        <w:rPr>
          <w:sz w:val="26"/>
          <w:szCs w:val="26"/>
        </w:rPr>
        <w:t>сертационному совету предоставлено право проведения защиты</w:t>
      </w:r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см</w:t>
      </w:r>
      <w:proofErr w:type="gramEnd"/>
      <w:r>
        <w:rPr>
          <w:sz w:val="26"/>
          <w:szCs w:val="26"/>
        </w:rPr>
        <w:t>.</w:t>
      </w:r>
      <w:r w:rsidRPr="00926FFC">
        <w:rPr>
          <w:sz w:val="26"/>
          <w:szCs w:val="26"/>
        </w:rPr>
        <w:t xml:space="preserve"> </w:t>
      </w:r>
      <w:hyperlink r:id="rId8" w:history="1">
        <w:r w:rsidRPr="00AB6A18">
          <w:rPr>
            <w:rStyle w:val="aa"/>
            <w:sz w:val="26"/>
            <w:szCs w:val="26"/>
          </w:rPr>
          <w:t>http://www.extech.ru/library/spravo/vak/vak.php</w:t>
        </w:r>
      </w:hyperlink>
      <w:r>
        <w:rPr>
          <w:sz w:val="26"/>
          <w:szCs w:val="26"/>
        </w:rPr>
        <w:t>)</w:t>
      </w:r>
      <w:r w:rsidRPr="003A7F9A">
        <w:rPr>
          <w:sz w:val="26"/>
          <w:szCs w:val="26"/>
        </w:rPr>
        <w:t>;</w:t>
      </w:r>
    </w:p>
    <w:p w:rsidR="00B05683" w:rsidRPr="003A7F9A" w:rsidRDefault="00B05683" w:rsidP="004B55A1">
      <w:pPr>
        <w:numPr>
          <w:ilvl w:val="0"/>
          <w:numId w:val="26"/>
        </w:numPr>
        <w:tabs>
          <w:tab w:val="clear" w:pos="1080"/>
          <w:tab w:val="num" w:pos="851"/>
        </w:tabs>
        <w:spacing w:line="276" w:lineRule="auto"/>
        <w:ind w:left="851" w:hanging="567"/>
        <w:jc w:val="both"/>
        <w:rPr>
          <w:sz w:val="26"/>
          <w:szCs w:val="26"/>
        </w:rPr>
      </w:pPr>
      <w:r w:rsidRPr="003A7F9A">
        <w:rPr>
          <w:sz w:val="26"/>
          <w:szCs w:val="26"/>
        </w:rPr>
        <w:t>о полноте изложения материалов диссертации в работах, опубликованных автором</w:t>
      </w:r>
      <w:r>
        <w:rPr>
          <w:sz w:val="26"/>
          <w:szCs w:val="26"/>
        </w:rPr>
        <w:t xml:space="preserve"> и прежде всего в изданиях, рекомендованных ВАК </w:t>
      </w:r>
      <w:proofErr w:type="spellStart"/>
      <w:r>
        <w:rPr>
          <w:sz w:val="26"/>
          <w:szCs w:val="26"/>
        </w:rPr>
        <w:t>Минобрнауки</w:t>
      </w:r>
      <w:proofErr w:type="spellEnd"/>
      <w:r>
        <w:rPr>
          <w:sz w:val="26"/>
          <w:szCs w:val="26"/>
        </w:rPr>
        <w:t xml:space="preserve"> (см. </w:t>
      </w:r>
      <w:r w:rsidRPr="001337AD">
        <w:rPr>
          <w:sz w:val="26"/>
          <w:szCs w:val="26"/>
        </w:rPr>
        <w:t>http://vak.ed.gov.ru/ru/help_desk/list/</w:t>
      </w:r>
      <w:r>
        <w:rPr>
          <w:sz w:val="26"/>
          <w:szCs w:val="26"/>
        </w:rPr>
        <w:t>)</w:t>
      </w:r>
      <w:r w:rsidRPr="003A7F9A">
        <w:rPr>
          <w:sz w:val="26"/>
          <w:szCs w:val="26"/>
        </w:rPr>
        <w:t>;</w:t>
      </w:r>
    </w:p>
    <w:p w:rsidR="00B05683" w:rsidRDefault="00B05683" w:rsidP="004B55A1">
      <w:pPr>
        <w:numPr>
          <w:ilvl w:val="0"/>
          <w:numId w:val="26"/>
        </w:numPr>
        <w:tabs>
          <w:tab w:val="clear" w:pos="1080"/>
          <w:tab w:val="num" w:pos="851"/>
        </w:tabs>
        <w:spacing w:line="276" w:lineRule="auto"/>
        <w:ind w:left="851" w:hanging="567"/>
        <w:jc w:val="both"/>
        <w:rPr>
          <w:sz w:val="26"/>
          <w:szCs w:val="26"/>
        </w:rPr>
      </w:pPr>
      <w:r w:rsidRPr="003A7F9A">
        <w:rPr>
          <w:sz w:val="26"/>
          <w:szCs w:val="26"/>
        </w:rPr>
        <w:t xml:space="preserve">о назначении по рассматриваемой диссертации ведущей организации, официальных оппонентов, а в случае необходимости </w:t>
      </w:r>
      <w:r w:rsidRPr="003A7F9A">
        <w:rPr>
          <w:b/>
          <w:bCs/>
          <w:sz w:val="26"/>
          <w:szCs w:val="26"/>
        </w:rPr>
        <w:t>–</w:t>
      </w:r>
      <w:r w:rsidRPr="003A7F9A">
        <w:rPr>
          <w:sz w:val="26"/>
          <w:szCs w:val="26"/>
        </w:rPr>
        <w:t xml:space="preserve"> о введении в состав диссертационного совета дополнительных членов.</w:t>
      </w:r>
    </w:p>
    <w:p w:rsidR="00B05683" w:rsidRPr="003A7F9A" w:rsidRDefault="00B05683" w:rsidP="00BF2D3D">
      <w:pPr>
        <w:pStyle w:val="21"/>
        <w:spacing w:before="8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A7F9A">
        <w:rPr>
          <w:rFonts w:ascii="Times New Roman" w:hAnsi="Times New Roman" w:cs="Times New Roman"/>
          <w:sz w:val="26"/>
          <w:szCs w:val="26"/>
        </w:rPr>
        <w:t xml:space="preserve">В случае положительного решения диссертационного совета о приеме диссертации к защите указанная комиссия готовит </w:t>
      </w:r>
      <w:r w:rsidRPr="00A917DB">
        <w:rPr>
          <w:rFonts w:ascii="Times New Roman" w:hAnsi="Times New Roman" w:cs="Times New Roman"/>
          <w:b/>
          <w:sz w:val="26"/>
          <w:szCs w:val="26"/>
        </w:rPr>
        <w:t>проект заключения диссертационного совета</w:t>
      </w:r>
      <w:r w:rsidRPr="003A7F9A">
        <w:rPr>
          <w:rFonts w:ascii="Times New Roman" w:hAnsi="Times New Roman" w:cs="Times New Roman"/>
          <w:sz w:val="26"/>
          <w:szCs w:val="26"/>
        </w:rPr>
        <w:t xml:space="preserve"> по ди</w:t>
      </w:r>
      <w:r w:rsidRPr="003A7F9A">
        <w:rPr>
          <w:rFonts w:ascii="Times New Roman" w:hAnsi="Times New Roman" w:cs="Times New Roman"/>
          <w:sz w:val="26"/>
          <w:szCs w:val="26"/>
        </w:rPr>
        <w:t>с</w:t>
      </w:r>
      <w:r w:rsidRPr="003A7F9A">
        <w:rPr>
          <w:rFonts w:ascii="Times New Roman" w:hAnsi="Times New Roman" w:cs="Times New Roman"/>
          <w:sz w:val="26"/>
          <w:szCs w:val="26"/>
        </w:rPr>
        <w:t>сертации.</w:t>
      </w:r>
    </w:p>
    <w:p w:rsidR="00B05683" w:rsidRDefault="00B05683" w:rsidP="00D52031">
      <w:pPr>
        <w:spacing w:line="276" w:lineRule="auto"/>
        <w:ind w:left="851"/>
        <w:jc w:val="both"/>
        <w:rPr>
          <w:sz w:val="26"/>
          <w:szCs w:val="26"/>
        </w:rPr>
      </w:pPr>
    </w:p>
    <w:p w:rsidR="00B05683" w:rsidRDefault="00B05683" w:rsidP="00AC7035">
      <w:pPr>
        <w:spacing w:line="300" w:lineRule="auto"/>
        <w:ind w:firstLine="709"/>
        <w:jc w:val="both"/>
        <w:rPr>
          <w:sz w:val="26"/>
          <w:szCs w:val="26"/>
        </w:rPr>
      </w:pPr>
      <w:proofErr w:type="gramStart"/>
      <w:r w:rsidRPr="003A7F9A">
        <w:rPr>
          <w:sz w:val="26"/>
          <w:szCs w:val="26"/>
        </w:rPr>
        <w:t xml:space="preserve">Диссертационный совет принимает </w:t>
      </w:r>
      <w:r w:rsidRPr="003A7F9A">
        <w:rPr>
          <w:b/>
          <w:bCs/>
          <w:sz w:val="26"/>
          <w:szCs w:val="26"/>
        </w:rPr>
        <w:t>кандидатскую диссертацию</w:t>
      </w:r>
      <w:r w:rsidRPr="003A7F9A">
        <w:rPr>
          <w:sz w:val="26"/>
          <w:szCs w:val="26"/>
        </w:rPr>
        <w:t xml:space="preserve"> к защите не позднее, чем через </w:t>
      </w:r>
      <w:r w:rsidRPr="003A7F9A">
        <w:rPr>
          <w:b/>
          <w:bCs/>
          <w:sz w:val="26"/>
          <w:szCs w:val="26"/>
        </w:rPr>
        <w:t>два месяца,</w:t>
      </w:r>
      <w:r w:rsidRPr="003A7F9A">
        <w:rPr>
          <w:sz w:val="26"/>
          <w:szCs w:val="26"/>
        </w:rPr>
        <w:t xml:space="preserve"> и </w:t>
      </w:r>
      <w:r w:rsidRPr="003A7F9A">
        <w:rPr>
          <w:b/>
          <w:bCs/>
          <w:sz w:val="26"/>
          <w:szCs w:val="26"/>
        </w:rPr>
        <w:t xml:space="preserve">докторскую – </w:t>
      </w:r>
      <w:r w:rsidRPr="003A7F9A">
        <w:rPr>
          <w:sz w:val="26"/>
          <w:szCs w:val="26"/>
        </w:rPr>
        <w:t xml:space="preserve">не позднее, чем через </w:t>
      </w:r>
      <w:r w:rsidRPr="003A7F9A">
        <w:rPr>
          <w:b/>
          <w:bCs/>
          <w:sz w:val="26"/>
          <w:szCs w:val="26"/>
        </w:rPr>
        <w:t>четыре месяца</w:t>
      </w:r>
      <w:r w:rsidRPr="003A7F9A">
        <w:rPr>
          <w:sz w:val="26"/>
          <w:szCs w:val="26"/>
        </w:rPr>
        <w:t xml:space="preserve"> со дня подачи соискателем всех необходимых документов, и назначает официальных оппонентов, ведущую организацию</w:t>
      </w:r>
      <w:r>
        <w:rPr>
          <w:sz w:val="26"/>
          <w:szCs w:val="26"/>
        </w:rPr>
        <w:t xml:space="preserve"> и</w:t>
      </w:r>
      <w:r w:rsidRPr="003A7F9A">
        <w:rPr>
          <w:sz w:val="26"/>
          <w:szCs w:val="26"/>
        </w:rPr>
        <w:t xml:space="preserve"> дату защиты</w:t>
      </w:r>
      <w:r>
        <w:rPr>
          <w:sz w:val="26"/>
          <w:szCs w:val="26"/>
        </w:rPr>
        <w:t xml:space="preserve"> </w:t>
      </w:r>
      <w:r w:rsidRPr="003A7F9A">
        <w:rPr>
          <w:sz w:val="26"/>
          <w:szCs w:val="26"/>
        </w:rPr>
        <w:t>или предоставляет соискателю в установленные сроки мотив</w:t>
      </w:r>
      <w:r w:rsidRPr="003A7F9A">
        <w:rPr>
          <w:sz w:val="26"/>
          <w:szCs w:val="26"/>
        </w:rPr>
        <w:t>и</w:t>
      </w:r>
      <w:r w:rsidRPr="003A7F9A">
        <w:rPr>
          <w:sz w:val="26"/>
          <w:szCs w:val="26"/>
        </w:rPr>
        <w:t>рованное заключение об отказе в приеме диссертации к защите.</w:t>
      </w:r>
      <w:proofErr w:type="gramEnd"/>
    </w:p>
    <w:p w:rsidR="00B05683" w:rsidRPr="00B13F2D" w:rsidRDefault="00B05683" w:rsidP="00BF2D3D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Совет утверждает ведущую организацию </w:t>
      </w:r>
      <w:r w:rsidRPr="00545796">
        <w:rPr>
          <w:b/>
          <w:sz w:val="26"/>
          <w:szCs w:val="26"/>
        </w:rPr>
        <w:t>только при наличии в личном деле сои</w:t>
      </w:r>
      <w:r w:rsidRPr="00545796">
        <w:rPr>
          <w:b/>
          <w:sz w:val="26"/>
          <w:szCs w:val="26"/>
        </w:rPr>
        <w:t>с</w:t>
      </w:r>
      <w:r w:rsidRPr="00545796">
        <w:rPr>
          <w:b/>
          <w:sz w:val="26"/>
          <w:szCs w:val="26"/>
        </w:rPr>
        <w:t>кателя официального письма</w:t>
      </w:r>
      <w:r>
        <w:rPr>
          <w:sz w:val="26"/>
          <w:szCs w:val="26"/>
        </w:rPr>
        <w:t xml:space="preserve"> за подписью руководителя данной организации, в котором </w:t>
      </w:r>
      <w:r>
        <w:rPr>
          <w:sz w:val="26"/>
          <w:szCs w:val="26"/>
        </w:rPr>
        <w:lastRenderedPageBreak/>
        <w:t xml:space="preserve">содержится согласие выступить ведущей организацией по рассматриваемой работе. </w:t>
      </w:r>
      <w:r w:rsidRPr="003920C1">
        <w:rPr>
          <w:b/>
          <w:sz w:val="26"/>
          <w:szCs w:val="26"/>
        </w:rPr>
        <w:t>Письмо от имени совета</w:t>
      </w:r>
      <w:r>
        <w:rPr>
          <w:sz w:val="26"/>
          <w:szCs w:val="26"/>
        </w:rPr>
        <w:t xml:space="preserve"> в предполагаемую ведущую организацию отправляется заблаговременно (за 10 – 12 дней до заседания совета по приему диссертации к защите). Его </w:t>
      </w:r>
      <w:r w:rsidRPr="003920C1">
        <w:rPr>
          <w:b/>
          <w:sz w:val="26"/>
          <w:szCs w:val="26"/>
        </w:rPr>
        <w:t>соискатель долже</w:t>
      </w:r>
      <w:r w:rsidR="00705E80">
        <w:rPr>
          <w:b/>
          <w:sz w:val="26"/>
          <w:szCs w:val="26"/>
        </w:rPr>
        <w:t>н получить в секретариате диссертационных советов (главный корпус ИГХТУ, к.134)</w:t>
      </w:r>
      <w:r w:rsidRPr="003920C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4B55A1">
        <w:rPr>
          <w:b/>
          <w:sz w:val="26"/>
          <w:szCs w:val="26"/>
        </w:rPr>
        <w:t>Соискатель предоставляет в секретариат совета информацию о предполагаемой вед</w:t>
      </w:r>
      <w:r w:rsidRPr="004B55A1">
        <w:rPr>
          <w:b/>
          <w:sz w:val="26"/>
          <w:szCs w:val="26"/>
        </w:rPr>
        <w:t>у</w:t>
      </w:r>
      <w:r w:rsidRPr="004B55A1">
        <w:rPr>
          <w:b/>
          <w:sz w:val="26"/>
          <w:szCs w:val="26"/>
        </w:rPr>
        <w:t>щей организации</w:t>
      </w:r>
      <w:r w:rsidRPr="004B55A1">
        <w:rPr>
          <w:sz w:val="26"/>
          <w:szCs w:val="26"/>
        </w:rPr>
        <w:t xml:space="preserve"> </w:t>
      </w:r>
      <w:r w:rsidRPr="004B55A1">
        <w:rPr>
          <w:b/>
          <w:sz w:val="26"/>
          <w:szCs w:val="26"/>
        </w:rPr>
        <w:t>и специалисте, который будет подписывать отзыв</w:t>
      </w:r>
      <w:r w:rsidRPr="004B55A1">
        <w:rPr>
          <w:sz w:val="26"/>
          <w:szCs w:val="26"/>
        </w:rPr>
        <w:t xml:space="preserve"> (его фамилию, имя, отчество, ученую степень, ученое звание, должность, номер телефона или факса, адрес эле</w:t>
      </w:r>
      <w:r w:rsidRPr="004B55A1">
        <w:rPr>
          <w:sz w:val="26"/>
          <w:szCs w:val="26"/>
        </w:rPr>
        <w:t>к</w:t>
      </w:r>
      <w:r w:rsidRPr="004B55A1">
        <w:rPr>
          <w:sz w:val="26"/>
          <w:szCs w:val="26"/>
        </w:rPr>
        <w:t>тро</w:t>
      </w:r>
      <w:r w:rsidRPr="004B55A1">
        <w:rPr>
          <w:sz w:val="26"/>
          <w:szCs w:val="26"/>
        </w:rPr>
        <w:t>н</w:t>
      </w:r>
      <w:r w:rsidRPr="004B55A1">
        <w:rPr>
          <w:sz w:val="26"/>
          <w:szCs w:val="26"/>
        </w:rPr>
        <w:t xml:space="preserve">ной почты). </w:t>
      </w:r>
      <w:r>
        <w:rPr>
          <w:sz w:val="26"/>
          <w:szCs w:val="26"/>
        </w:rPr>
        <w:t xml:space="preserve"> </w:t>
      </w:r>
    </w:p>
    <w:p w:rsidR="00B05683" w:rsidRDefault="00B05683" w:rsidP="00AC7035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A7F9A">
        <w:rPr>
          <w:sz w:val="26"/>
          <w:szCs w:val="26"/>
        </w:rPr>
        <w:t>Диссертационный совет</w:t>
      </w:r>
      <w:r>
        <w:rPr>
          <w:sz w:val="26"/>
          <w:szCs w:val="26"/>
        </w:rPr>
        <w:t xml:space="preserve"> также </w:t>
      </w:r>
      <w:r w:rsidRPr="003A7F9A">
        <w:rPr>
          <w:sz w:val="26"/>
          <w:szCs w:val="26"/>
        </w:rPr>
        <w:t>разрешает печатание автореферата на правах рукописи</w:t>
      </w:r>
      <w:r>
        <w:rPr>
          <w:sz w:val="26"/>
          <w:szCs w:val="26"/>
        </w:rPr>
        <w:t>,</w:t>
      </w:r>
      <w:r w:rsidRPr="003A7F9A">
        <w:rPr>
          <w:sz w:val="26"/>
          <w:szCs w:val="26"/>
        </w:rPr>
        <w:t xml:space="preserve"> </w:t>
      </w:r>
      <w:r w:rsidRPr="00B8710D">
        <w:rPr>
          <w:sz w:val="26"/>
          <w:szCs w:val="26"/>
        </w:rPr>
        <w:t>утверждает</w:t>
      </w:r>
      <w:r>
        <w:rPr>
          <w:sz w:val="26"/>
          <w:szCs w:val="26"/>
        </w:rPr>
        <w:t xml:space="preserve"> </w:t>
      </w:r>
      <w:r w:rsidRPr="003A7F9A">
        <w:rPr>
          <w:sz w:val="26"/>
          <w:szCs w:val="26"/>
        </w:rPr>
        <w:t>дополнительный список рассылки автореферата</w:t>
      </w:r>
      <w:r>
        <w:rPr>
          <w:sz w:val="26"/>
          <w:szCs w:val="26"/>
        </w:rPr>
        <w:t xml:space="preserve"> </w:t>
      </w:r>
      <w:r w:rsidRPr="003A7F9A">
        <w:rPr>
          <w:sz w:val="26"/>
          <w:szCs w:val="26"/>
        </w:rPr>
        <w:t>и в необходимых случаях пр</w:t>
      </w:r>
      <w:r w:rsidRPr="003A7F9A">
        <w:rPr>
          <w:sz w:val="26"/>
          <w:szCs w:val="26"/>
        </w:rPr>
        <w:t>и</w:t>
      </w:r>
      <w:r w:rsidRPr="003A7F9A">
        <w:rPr>
          <w:sz w:val="26"/>
          <w:szCs w:val="26"/>
        </w:rPr>
        <w:t>нимает решение о введении в состав совета в установленном порядке дополнительных чл</w:t>
      </w:r>
      <w:r w:rsidRPr="003A7F9A">
        <w:rPr>
          <w:sz w:val="26"/>
          <w:szCs w:val="26"/>
        </w:rPr>
        <w:t>е</w:t>
      </w:r>
      <w:r w:rsidRPr="003A7F9A">
        <w:rPr>
          <w:sz w:val="26"/>
          <w:szCs w:val="26"/>
        </w:rPr>
        <w:t>нов.</w:t>
      </w:r>
      <w:r>
        <w:rPr>
          <w:sz w:val="26"/>
          <w:szCs w:val="26"/>
        </w:rPr>
        <w:t xml:space="preserve"> Обратите внимание на то, что дополнительно вводимые в состав диссертационного сов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та специалисты </w:t>
      </w:r>
      <w:r w:rsidRPr="003D0401">
        <w:rPr>
          <w:bCs/>
          <w:sz w:val="26"/>
          <w:szCs w:val="26"/>
        </w:rPr>
        <w:t>должны быть</w:t>
      </w:r>
      <w:r w:rsidRPr="004C0588">
        <w:rPr>
          <w:b/>
          <w:bCs/>
          <w:sz w:val="26"/>
          <w:szCs w:val="26"/>
        </w:rPr>
        <w:t xml:space="preserve"> членами других </w:t>
      </w:r>
      <w:r>
        <w:rPr>
          <w:b/>
          <w:bCs/>
          <w:sz w:val="26"/>
          <w:szCs w:val="26"/>
        </w:rPr>
        <w:t xml:space="preserve">действующих </w:t>
      </w:r>
      <w:r w:rsidRPr="004C0588">
        <w:rPr>
          <w:b/>
          <w:bCs/>
          <w:sz w:val="26"/>
          <w:szCs w:val="26"/>
        </w:rPr>
        <w:t>диссертационных советов</w:t>
      </w:r>
      <w:r>
        <w:rPr>
          <w:sz w:val="26"/>
          <w:szCs w:val="26"/>
        </w:rPr>
        <w:t xml:space="preserve">, в которых они представляют </w:t>
      </w:r>
      <w:r w:rsidRPr="006F1013">
        <w:rPr>
          <w:b/>
          <w:bCs/>
          <w:sz w:val="26"/>
          <w:szCs w:val="26"/>
        </w:rPr>
        <w:t>вторую</w:t>
      </w:r>
      <w:r w:rsidRPr="004C058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4C0588">
        <w:rPr>
          <w:b/>
          <w:bCs/>
          <w:sz w:val="26"/>
          <w:szCs w:val="26"/>
        </w:rPr>
        <w:t>специальность и отрасль науки</w:t>
      </w:r>
      <w:r>
        <w:rPr>
          <w:sz w:val="26"/>
          <w:szCs w:val="26"/>
        </w:rPr>
        <w:t>, по которой происх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дит защита диссертации.</w:t>
      </w:r>
    </w:p>
    <w:p w:rsidR="00B05683" w:rsidRPr="003A7F9A" w:rsidRDefault="00B05683" w:rsidP="00AC7035">
      <w:pPr>
        <w:spacing w:line="300" w:lineRule="auto"/>
        <w:ind w:firstLine="709"/>
        <w:jc w:val="both"/>
        <w:rPr>
          <w:sz w:val="26"/>
          <w:szCs w:val="26"/>
        </w:rPr>
      </w:pPr>
      <w:r w:rsidRPr="00E465FD">
        <w:rPr>
          <w:sz w:val="26"/>
          <w:szCs w:val="26"/>
        </w:rPr>
        <w:t>По диссертации на соискание ученой степени доктора наук назначаются 3 официал</w:t>
      </w:r>
      <w:r w:rsidRPr="00E465FD">
        <w:rPr>
          <w:sz w:val="26"/>
          <w:szCs w:val="26"/>
        </w:rPr>
        <w:t>ь</w:t>
      </w:r>
      <w:r w:rsidRPr="00E465FD">
        <w:rPr>
          <w:sz w:val="26"/>
          <w:szCs w:val="26"/>
        </w:rPr>
        <w:t>ных оппонента, имеющие ученую степень доктора наук. По диссертации на соискание ученой степени кандидата наук назначаются 2 официальных оппонента, из которых один должен быть доктором наук, а другой – доктором или кандидатом наук.</w:t>
      </w:r>
    </w:p>
    <w:p w:rsidR="00B05683" w:rsidRDefault="00B05683" w:rsidP="00AC7035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При назначении </w:t>
      </w:r>
      <w:r w:rsidRPr="00EB6E9B">
        <w:rPr>
          <w:b/>
          <w:sz w:val="26"/>
          <w:szCs w:val="26"/>
        </w:rPr>
        <w:t>официальных оппонентов</w:t>
      </w:r>
      <w:r>
        <w:rPr>
          <w:sz w:val="26"/>
          <w:szCs w:val="26"/>
        </w:rPr>
        <w:t xml:space="preserve"> с</w:t>
      </w:r>
      <w:r w:rsidRPr="003A7F9A">
        <w:rPr>
          <w:sz w:val="26"/>
          <w:szCs w:val="26"/>
        </w:rPr>
        <w:t xml:space="preserve">ледует обратить внимание на то, что </w:t>
      </w:r>
      <w:r w:rsidRPr="00EB6E9B">
        <w:rPr>
          <w:bCs/>
          <w:sz w:val="26"/>
          <w:szCs w:val="26"/>
        </w:rPr>
        <w:t>официальными оппонентами</w:t>
      </w:r>
      <w:r w:rsidRPr="003A7F9A">
        <w:rPr>
          <w:b/>
          <w:bCs/>
          <w:sz w:val="26"/>
          <w:szCs w:val="26"/>
        </w:rPr>
        <w:t xml:space="preserve"> не могут</w:t>
      </w:r>
      <w:r w:rsidRPr="003A7F9A">
        <w:rPr>
          <w:sz w:val="26"/>
          <w:szCs w:val="26"/>
        </w:rPr>
        <w:t xml:space="preserve"> быть члены пленума, президиума и сотрудники апп</w:t>
      </w:r>
      <w:r w:rsidRPr="003A7F9A">
        <w:rPr>
          <w:sz w:val="26"/>
          <w:szCs w:val="26"/>
        </w:rPr>
        <w:t>а</w:t>
      </w:r>
      <w:r w:rsidRPr="003A7F9A">
        <w:rPr>
          <w:sz w:val="26"/>
          <w:szCs w:val="26"/>
        </w:rPr>
        <w:t>рата ВАК,</w:t>
      </w:r>
      <w:r>
        <w:rPr>
          <w:sz w:val="26"/>
          <w:szCs w:val="26"/>
        </w:rPr>
        <w:t xml:space="preserve"> сотрудники </w:t>
      </w:r>
      <w:proofErr w:type="spellStart"/>
      <w:r>
        <w:rPr>
          <w:sz w:val="26"/>
          <w:szCs w:val="26"/>
        </w:rPr>
        <w:t>Минобрнауки</w:t>
      </w:r>
      <w:proofErr w:type="spellEnd"/>
      <w:r>
        <w:rPr>
          <w:sz w:val="26"/>
          <w:szCs w:val="26"/>
        </w:rPr>
        <w:t>,</w:t>
      </w:r>
      <w:r w:rsidRPr="003A7F9A">
        <w:rPr>
          <w:sz w:val="26"/>
          <w:szCs w:val="26"/>
        </w:rPr>
        <w:t xml:space="preserve"> руководители экспертных советов ВАК, председатели, заместители председателей и ученые секретари диссертационных советов, в которых ра</w:t>
      </w:r>
      <w:r w:rsidRPr="003A7F9A">
        <w:rPr>
          <w:sz w:val="26"/>
          <w:szCs w:val="26"/>
        </w:rPr>
        <w:t>с</w:t>
      </w:r>
      <w:r w:rsidRPr="003A7F9A">
        <w:rPr>
          <w:sz w:val="26"/>
          <w:szCs w:val="26"/>
        </w:rPr>
        <w:t>сматривается диссертация, научные руководители соискателя, соавторы соискателя по опу</w:t>
      </w:r>
      <w:r w:rsidRPr="003A7F9A">
        <w:rPr>
          <w:sz w:val="26"/>
          <w:szCs w:val="26"/>
        </w:rPr>
        <w:t>б</w:t>
      </w:r>
      <w:r w:rsidRPr="003A7F9A">
        <w:rPr>
          <w:sz w:val="26"/>
          <w:szCs w:val="26"/>
        </w:rPr>
        <w:t xml:space="preserve">ликованным по теме диссертации работам, а также ректоры и проректоры вузов, </w:t>
      </w:r>
      <w:r w:rsidR="00283925">
        <w:rPr>
          <w:sz w:val="26"/>
          <w:szCs w:val="26"/>
        </w:rPr>
        <w:t>ученые се</w:t>
      </w:r>
      <w:r w:rsidR="00283925">
        <w:rPr>
          <w:sz w:val="26"/>
          <w:szCs w:val="26"/>
        </w:rPr>
        <w:t>к</w:t>
      </w:r>
      <w:r w:rsidR="00283925">
        <w:rPr>
          <w:sz w:val="26"/>
          <w:szCs w:val="26"/>
        </w:rPr>
        <w:t>ретари высших</w:t>
      </w:r>
      <w:proofErr w:type="gramEnd"/>
      <w:r w:rsidR="00283925">
        <w:rPr>
          <w:sz w:val="26"/>
          <w:szCs w:val="26"/>
        </w:rPr>
        <w:t xml:space="preserve"> учебных заведений, </w:t>
      </w:r>
      <w:r w:rsidRPr="003A7F9A">
        <w:rPr>
          <w:sz w:val="26"/>
          <w:szCs w:val="26"/>
        </w:rPr>
        <w:t>руководители организаций и их заместители, сотрудники подразделений, где выполнялась диссертация или работает соискатель, а также подраздел</w:t>
      </w:r>
      <w:r w:rsidRPr="003A7F9A">
        <w:rPr>
          <w:sz w:val="26"/>
          <w:szCs w:val="26"/>
        </w:rPr>
        <w:t>е</w:t>
      </w:r>
      <w:r w:rsidRPr="003A7F9A">
        <w:rPr>
          <w:sz w:val="26"/>
          <w:szCs w:val="26"/>
        </w:rPr>
        <w:t>ний, где ведутся научно-исследовательские работы, по которым соискатель является заказч</w:t>
      </w:r>
      <w:r w:rsidRPr="003A7F9A">
        <w:rPr>
          <w:sz w:val="26"/>
          <w:szCs w:val="26"/>
        </w:rPr>
        <w:t>и</w:t>
      </w:r>
      <w:r w:rsidRPr="003A7F9A">
        <w:rPr>
          <w:sz w:val="26"/>
          <w:szCs w:val="26"/>
        </w:rPr>
        <w:t xml:space="preserve">ком или исполнителем (соисполнителем). </w:t>
      </w:r>
      <w:r w:rsidRPr="003A7F9A">
        <w:rPr>
          <w:b/>
          <w:bCs/>
          <w:sz w:val="26"/>
          <w:szCs w:val="26"/>
        </w:rPr>
        <w:t>Официальные оппоненты</w:t>
      </w:r>
      <w:r>
        <w:rPr>
          <w:sz w:val="26"/>
          <w:szCs w:val="26"/>
        </w:rPr>
        <w:t xml:space="preserve"> должны</w:t>
      </w:r>
      <w:r w:rsidRPr="003A7F9A">
        <w:rPr>
          <w:sz w:val="26"/>
          <w:szCs w:val="26"/>
        </w:rPr>
        <w:t xml:space="preserve"> являться с</w:t>
      </w:r>
      <w:r w:rsidRPr="003A7F9A">
        <w:rPr>
          <w:sz w:val="26"/>
          <w:szCs w:val="26"/>
        </w:rPr>
        <w:t>о</w:t>
      </w:r>
      <w:r w:rsidRPr="003A7F9A">
        <w:rPr>
          <w:sz w:val="26"/>
          <w:szCs w:val="26"/>
        </w:rPr>
        <w:t xml:space="preserve">трудниками </w:t>
      </w:r>
      <w:r w:rsidRPr="003A7F9A">
        <w:rPr>
          <w:b/>
          <w:bCs/>
          <w:sz w:val="26"/>
          <w:szCs w:val="26"/>
        </w:rPr>
        <w:t>разных организаций</w:t>
      </w:r>
      <w:r w:rsidRPr="003A7F9A">
        <w:rPr>
          <w:sz w:val="26"/>
          <w:szCs w:val="26"/>
        </w:rPr>
        <w:t>.</w:t>
      </w:r>
      <w:r>
        <w:rPr>
          <w:sz w:val="26"/>
          <w:szCs w:val="26"/>
        </w:rPr>
        <w:t xml:space="preserve"> Только один член диссертационного совета, в котором будет защищаться соискатель, может быть назначен официальным оппонентом по данной диссертации. </w:t>
      </w:r>
    </w:p>
    <w:p w:rsidR="00B05683" w:rsidRPr="008F7CEF" w:rsidRDefault="00B05683" w:rsidP="002E57B1">
      <w:pPr>
        <w:spacing w:line="288" w:lineRule="auto"/>
        <w:ind w:firstLine="709"/>
        <w:jc w:val="both"/>
        <w:rPr>
          <w:bCs/>
          <w:sz w:val="26"/>
          <w:szCs w:val="26"/>
        </w:rPr>
      </w:pPr>
      <w:r w:rsidRPr="002E57B1">
        <w:rPr>
          <w:sz w:val="26"/>
          <w:szCs w:val="26"/>
        </w:rPr>
        <w:t>Соискатель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должен получить</w:t>
      </w:r>
      <w:r w:rsidR="00283925">
        <w:rPr>
          <w:sz w:val="26"/>
          <w:szCs w:val="26"/>
        </w:rPr>
        <w:t xml:space="preserve"> в секретариате диссертационных советов</w:t>
      </w:r>
      <w:r>
        <w:rPr>
          <w:sz w:val="26"/>
          <w:szCs w:val="26"/>
        </w:rPr>
        <w:t xml:space="preserve"> </w:t>
      </w:r>
      <w:r w:rsidRPr="002E57B1">
        <w:rPr>
          <w:b/>
          <w:sz w:val="26"/>
          <w:szCs w:val="26"/>
        </w:rPr>
        <w:t>письма в в</w:t>
      </w:r>
      <w:r w:rsidRPr="002E57B1">
        <w:rPr>
          <w:b/>
          <w:sz w:val="26"/>
          <w:szCs w:val="26"/>
        </w:rPr>
        <w:t>е</w:t>
      </w:r>
      <w:r w:rsidRPr="002E57B1">
        <w:rPr>
          <w:b/>
          <w:sz w:val="26"/>
          <w:szCs w:val="26"/>
        </w:rPr>
        <w:t>дущую организацию</w:t>
      </w:r>
      <w:r>
        <w:rPr>
          <w:b/>
          <w:sz w:val="26"/>
          <w:szCs w:val="26"/>
        </w:rPr>
        <w:t xml:space="preserve"> и официальным оппонентам и вручить их адресатам не позднее, чем за месяц до предполагаемой даты защиты диссертации </w:t>
      </w:r>
      <w:r w:rsidRPr="00622269">
        <w:rPr>
          <w:b/>
          <w:bCs/>
          <w:sz w:val="26"/>
          <w:szCs w:val="26"/>
        </w:rPr>
        <w:t xml:space="preserve">вместе с </w:t>
      </w:r>
      <w:r>
        <w:rPr>
          <w:b/>
          <w:bCs/>
          <w:sz w:val="26"/>
          <w:szCs w:val="26"/>
        </w:rPr>
        <w:t xml:space="preserve">экземпляром </w:t>
      </w:r>
      <w:r w:rsidRPr="00622269">
        <w:rPr>
          <w:b/>
          <w:bCs/>
          <w:sz w:val="26"/>
          <w:szCs w:val="26"/>
        </w:rPr>
        <w:t>ди</w:t>
      </w:r>
      <w:r w:rsidRPr="00622269">
        <w:rPr>
          <w:b/>
          <w:bCs/>
          <w:sz w:val="26"/>
          <w:szCs w:val="26"/>
        </w:rPr>
        <w:t>с</w:t>
      </w:r>
      <w:r w:rsidRPr="00622269">
        <w:rPr>
          <w:b/>
          <w:bCs/>
          <w:sz w:val="26"/>
          <w:szCs w:val="26"/>
        </w:rPr>
        <w:t>серт</w:t>
      </w:r>
      <w:r w:rsidRPr="00622269">
        <w:rPr>
          <w:b/>
          <w:bCs/>
          <w:sz w:val="26"/>
          <w:szCs w:val="26"/>
        </w:rPr>
        <w:t>а</w:t>
      </w:r>
      <w:r w:rsidRPr="00622269">
        <w:rPr>
          <w:b/>
          <w:bCs/>
          <w:sz w:val="26"/>
          <w:szCs w:val="26"/>
        </w:rPr>
        <w:t>ци</w:t>
      </w:r>
      <w:r>
        <w:rPr>
          <w:b/>
          <w:bCs/>
          <w:sz w:val="26"/>
          <w:szCs w:val="26"/>
        </w:rPr>
        <w:t>и.</w:t>
      </w:r>
    </w:p>
    <w:p w:rsidR="00B05683" w:rsidRDefault="00B05683" w:rsidP="00AC7035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3A7F9A">
        <w:rPr>
          <w:b/>
          <w:bCs/>
          <w:sz w:val="26"/>
          <w:szCs w:val="26"/>
        </w:rPr>
        <w:t>Отзывы</w:t>
      </w:r>
      <w:r w:rsidRPr="003A7F9A">
        <w:rPr>
          <w:sz w:val="26"/>
          <w:szCs w:val="26"/>
        </w:rPr>
        <w:t xml:space="preserve"> официальных оппонентов и ведущей организации (в двух экземплярах ка</w:t>
      </w:r>
      <w:r w:rsidRPr="003A7F9A">
        <w:rPr>
          <w:sz w:val="26"/>
          <w:szCs w:val="26"/>
        </w:rPr>
        <w:t>ж</w:t>
      </w:r>
      <w:r w:rsidRPr="003A7F9A">
        <w:rPr>
          <w:sz w:val="26"/>
          <w:szCs w:val="26"/>
        </w:rPr>
        <w:t>дый) вручаются соискателю (</w:t>
      </w:r>
      <w:r w:rsidRPr="003A7F9A">
        <w:rPr>
          <w:b/>
          <w:sz w:val="26"/>
          <w:szCs w:val="26"/>
        </w:rPr>
        <w:t>должны быть датированы</w:t>
      </w:r>
      <w:r w:rsidRPr="003A7F9A">
        <w:rPr>
          <w:sz w:val="26"/>
          <w:szCs w:val="26"/>
        </w:rPr>
        <w:t>)</w:t>
      </w:r>
      <w:r w:rsidRPr="003A7F9A">
        <w:rPr>
          <w:b/>
          <w:sz w:val="26"/>
          <w:szCs w:val="26"/>
        </w:rPr>
        <w:t xml:space="preserve"> </w:t>
      </w:r>
      <w:r w:rsidRPr="003A7F9A">
        <w:rPr>
          <w:sz w:val="26"/>
          <w:szCs w:val="26"/>
        </w:rPr>
        <w:t xml:space="preserve">не позднее, чем за </w:t>
      </w:r>
      <w:r w:rsidRPr="003A7F9A">
        <w:rPr>
          <w:b/>
          <w:bCs/>
          <w:sz w:val="26"/>
          <w:szCs w:val="26"/>
        </w:rPr>
        <w:t>десять дней</w:t>
      </w:r>
      <w:r w:rsidRPr="003A7F9A">
        <w:rPr>
          <w:sz w:val="26"/>
          <w:szCs w:val="26"/>
        </w:rPr>
        <w:t xml:space="preserve"> до </w:t>
      </w:r>
      <w:r w:rsidRPr="003A7F9A">
        <w:rPr>
          <w:sz w:val="26"/>
          <w:szCs w:val="26"/>
        </w:rPr>
        <w:lastRenderedPageBreak/>
        <w:t>защиты диссертации.</w:t>
      </w:r>
      <w:r w:rsidRPr="008C6128">
        <w:rPr>
          <w:sz w:val="26"/>
          <w:szCs w:val="26"/>
        </w:rPr>
        <w:t xml:space="preserve"> </w:t>
      </w:r>
      <w:r w:rsidRPr="00407BB8">
        <w:rPr>
          <w:b/>
          <w:sz w:val="26"/>
          <w:szCs w:val="26"/>
        </w:rPr>
        <w:t>Ученый секретарь</w:t>
      </w:r>
      <w:r>
        <w:rPr>
          <w:b/>
          <w:sz w:val="26"/>
          <w:szCs w:val="26"/>
        </w:rPr>
        <w:t xml:space="preserve"> </w:t>
      </w:r>
      <w:r w:rsidRPr="00D54680">
        <w:rPr>
          <w:b/>
          <w:sz w:val="26"/>
          <w:szCs w:val="26"/>
        </w:rPr>
        <w:t>совета</w:t>
      </w:r>
      <w:r w:rsidRPr="00407BB8">
        <w:rPr>
          <w:b/>
          <w:sz w:val="26"/>
          <w:szCs w:val="26"/>
        </w:rPr>
        <w:t xml:space="preserve"> регистрирует отзывы</w:t>
      </w:r>
      <w:r w:rsidRPr="00485418">
        <w:rPr>
          <w:b/>
          <w:sz w:val="26"/>
          <w:szCs w:val="26"/>
        </w:rPr>
        <w:t>;</w:t>
      </w:r>
      <w:r>
        <w:rPr>
          <w:b/>
          <w:sz w:val="26"/>
          <w:szCs w:val="26"/>
        </w:rPr>
        <w:t xml:space="preserve"> соискатель уд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стоверяет факт ознакомления с отзывами подписью и датой.</w:t>
      </w:r>
    </w:p>
    <w:p w:rsidR="00B05683" w:rsidRDefault="00B05683" w:rsidP="00AC7035">
      <w:pPr>
        <w:spacing w:line="288" w:lineRule="auto"/>
        <w:ind w:firstLine="709"/>
        <w:jc w:val="both"/>
        <w:rPr>
          <w:b/>
          <w:sz w:val="26"/>
          <w:szCs w:val="26"/>
        </w:rPr>
      </w:pPr>
    </w:p>
    <w:p w:rsidR="00B05683" w:rsidRDefault="00B05683" w:rsidP="001A070F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bookmarkStart w:id="43" w:name="_Toc303875935"/>
      <w:bookmarkStart w:id="44" w:name="_Toc303876260"/>
      <w:bookmarkStart w:id="45" w:name="_Toc535116458"/>
      <w:bookmarkStart w:id="46" w:name="_Toc53577264"/>
      <w:bookmarkStart w:id="47" w:name="_Toc53582572"/>
      <w:bookmarkStart w:id="48" w:name="_Toc56576484"/>
      <w:bookmarkStart w:id="49" w:name="_Toc145391535"/>
      <w:bookmarkStart w:id="50" w:name="_Toc145391605"/>
      <w:bookmarkStart w:id="51" w:name="_Toc145392263"/>
      <w:bookmarkStart w:id="52" w:name="_Toc145392352"/>
      <w:bookmarkStart w:id="53" w:name="_Toc225829469"/>
      <w:bookmarkStart w:id="54" w:name="_Toc260390135"/>
      <w:bookmarkStart w:id="55" w:name="_Toc289102111"/>
      <w:r w:rsidRPr="0079310C">
        <w:rPr>
          <w:rFonts w:ascii="Times New Roman" w:hAnsi="Times New Roman" w:cs="Times New Roman"/>
          <w:i w:val="0"/>
          <w:sz w:val="32"/>
          <w:szCs w:val="32"/>
        </w:rPr>
        <w:t>2.2. Объявление о защите диссертации. Издание и рассылка</w:t>
      </w:r>
      <w:bookmarkEnd w:id="43"/>
      <w:bookmarkEnd w:id="44"/>
    </w:p>
    <w:p w:rsidR="00B05683" w:rsidRPr="0079310C" w:rsidRDefault="00B05683" w:rsidP="001A070F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r w:rsidRPr="0079310C">
        <w:rPr>
          <w:rFonts w:ascii="Times New Roman" w:hAnsi="Times New Roman" w:cs="Times New Roman"/>
          <w:i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i w:val="0"/>
          <w:sz w:val="32"/>
          <w:szCs w:val="32"/>
        </w:rPr>
        <w:t xml:space="preserve">       </w:t>
      </w:r>
      <w:bookmarkStart w:id="56" w:name="_Toc303875936"/>
      <w:bookmarkStart w:id="57" w:name="_Toc303876261"/>
      <w:r w:rsidRPr="0079310C">
        <w:rPr>
          <w:rFonts w:ascii="Times New Roman" w:hAnsi="Times New Roman" w:cs="Times New Roman"/>
          <w:i w:val="0"/>
          <w:sz w:val="32"/>
          <w:szCs w:val="32"/>
        </w:rPr>
        <w:t>автореферата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B05683" w:rsidRPr="003A7F9A" w:rsidRDefault="00B05683" w:rsidP="00641226">
      <w:pPr>
        <w:spacing w:line="288" w:lineRule="auto"/>
        <w:ind w:firstLine="708"/>
        <w:jc w:val="both"/>
        <w:rPr>
          <w:sz w:val="26"/>
          <w:szCs w:val="26"/>
        </w:rPr>
      </w:pPr>
      <w:r w:rsidRPr="003A7F9A">
        <w:rPr>
          <w:sz w:val="26"/>
          <w:szCs w:val="26"/>
        </w:rPr>
        <w:t xml:space="preserve">Обложка и оборотная сторона обложки автореферата печатаются в </w:t>
      </w:r>
      <w:r w:rsidRPr="003A7F9A">
        <w:rPr>
          <w:b/>
          <w:bCs/>
          <w:sz w:val="26"/>
          <w:szCs w:val="26"/>
        </w:rPr>
        <w:t xml:space="preserve">двух </w:t>
      </w:r>
      <w:r w:rsidRPr="003A7F9A">
        <w:rPr>
          <w:sz w:val="26"/>
          <w:szCs w:val="26"/>
        </w:rPr>
        <w:t>экземплярах</w:t>
      </w:r>
      <w:r>
        <w:rPr>
          <w:sz w:val="26"/>
          <w:szCs w:val="26"/>
        </w:rPr>
        <w:t xml:space="preserve"> </w:t>
      </w:r>
      <w:r w:rsidRPr="00E465FD">
        <w:rPr>
          <w:sz w:val="26"/>
          <w:szCs w:val="26"/>
        </w:rPr>
        <w:t>на листах формата А</w:t>
      </w:r>
      <w:proofErr w:type="gramStart"/>
      <w:r w:rsidRPr="00E465FD">
        <w:rPr>
          <w:sz w:val="26"/>
          <w:szCs w:val="26"/>
        </w:rPr>
        <w:t>4</w:t>
      </w:r>
      <w:proofErr w:type="gramEnd"/>
      <w:r w:rsidRPr="00E465FD">
        <w:rPr>
          <w:sz w:val="26"/>
          <w:szCs w:val="26"/>
        </w:rPr>
        <w:t>.</w:t>
      </w:r>
      <w:r w:rsidRPr="003A7F9A">
        <w:rPr>
          <w:sz w:val="26"/>
          <w:szCs w:val="26"/>
        </w:rPr>
        <w:t xml:space="preserve"> На одном из двух экземпляров оборотной стороны обложки автореф</w:t>
      </w:r>
      <w:r w:rsidRPr="003A7F9A">
        <w:rPr>
          <w:sz w:val="26"/>
          <w:szCs w:val="26"/>
        </w:rPr>
        <w:t>е</w:t>
      </w:r>
      <w:r w:rsidRPr="003A7F9A">
        <w:rPr>
          <w:sz w:val="26"/>
          <w:szCs w:val="26"/>
        </w:rPr>
        <w:t xml:space="preserve">рата </w:t>
      </w:r>
      <w:r w:rsidRPr="00EA004A">
        <w:rPr>
          <w:b/>
          <w:sz w:val="26"/>
          <w:szCs w:val="26"/>
        </w:rPr>
        <w:t xml:space="preserve">необходимо получить подпись ученого секретаря </w:t>
      </w:r>
      <w:r w:rsidRPr="003A7F9A">
        <w:rPr>
          <w:sz w:val="26"/>
          <w:szCs w:val="26"/>
        </w:rPr>
        <w:t>диссертационного совета.</w:t>
      </w:r>
    </w:p>
    <w:p w:rsidR="00B05683" w:rsidRPr="003A7F9A" w:rsidRDefault="00B05683" w:rsidP="003145A7">
      <w:pPr>
        <w:spacing w:line="288" w:lineRule="auto"/>
        <w:ind w:firstLine="709"/>
        <w:jc w:val="both"/>
        <w:rPr>
          <w:sz w:val="26"/>
          <w:szCs w:val="26"/>
        </w:rPr>
      </w:pPr>
      <w:r w:rsidRPr="003A7F9A">
        <w:rPr>
          <w:sz w:val="26"/>
          <w:szCs w:val="26"/>
        </w:rPr>
        <w:t>Извещение о предстоящей защите с указанием адреса, даты и времени</w:t>
      </w:r>
      <w:r>
        <w:rPr>
          <w:sz w:val="26"/>
          <w:szCs w:val="26"/>
        </w:rPr>
        <w:t xml:space="preserve"> </w:t>
      </w:r>
      <w:r w:rsidRPr="003A7F9A">
        <w:rPr>
          <w:sz w:val="26"/>
          <w:szCs w:val="26"/>
        </w:rPr>
        <w:t xml:space="preserve">осуществляется заблаговременно, </w:t>
      </w:r>
      <w:r w:rsidRPr="003110E5">
        <w:rPr>
          <w:b/>
          <w:sz w:val="26"/>
          <w:szCs w:val="26"/>
        </w:rPr>
        <w:t>не позднее, чем за один месяц до защиты</w:t>
      </w:r>
      <w:r w:rsidRPr="003A7F9A">
        <w:rPr>
          <w:sz w:val="26"/>
          <w:szCs w:val="26"/>
        </w:rPr>
        <w:t xml:space="preserve">, путем рассылки авторефератов по </w:t>
      </w:r>
      <w:r>
        <w:rPr>
          <w:sz w:val="26"/>
          <w:szCs w:val="26"/>
        </w:rPr>
        <w:t xml:space="preserve">обязательному </w:t>
      </w:r>
      <w:r w:rsidRPr="003A7F9A">
        <w:rPr>
          <w:sz w:val="26"/>
          <w:szCs w:val="26"/>
        </w:rPr>
        <w:t>списку и дополнительному списку, утвержденному диссертационным сов</w:t>
      </w:r>
      <w:r w:rsidRPr="003A7F9A">
        <w:rPr>
          <w:sz w:val="26"/>
          <w:szCs w:val="26"/>
        </w:rPr>
        <w:t>е</w:t>
      </w:r>
      <w:r w:rsidRPr="003A7F9A">
        <w:rPr>
          <w:sz w:val="26"/>
          <w:szCs w:val="26"/>
        </w:rPr>
        <w:t>том.</w:t>
      </w:r>
      <w:r w:rsidRPr="004925BD">
        <w:rPr>
          <w:sz w:val="26"/>
          <w:szCs w:val="26"/>
        </w:rPr>
        <w:t xml:space="preserve"> </w:t>
      </w:r>
      <w:r>
        <w:rPr>
          <w:sz w:val="26"/>
          <w:szCs w:val="26"/>
        </w:rPr>
        <w:t>Это требование распространяется на авторефераты, подготовленные как российскими, так и иностранными гражданами.</w:t>
      </w:r>
    </w:p>
    <w:p w:rsidR="00B05683" w:rsidRDefault="00B05683" w:rsidP="00AC7035">
      <w:pPr>
        <w:spacing w:line="288" w:lineRule="auto"/>
        <w:ind w:firstLine="540"/>
        <w:jc w:val="both"/>
        <w:rPr>
          <w:b/>
          <w:bCs/>
          <w:sz w:val="26"/>
          <w:szCs w:val="26"/>
        </w:rPr>
      </w:pPr>
      <w:r w:rsidRPr="003A7F9A">
        <w:rPr>
          <w:b/>
          <w:bCs/>
          <w:sz w:val="26"/>
          <w:szCs w:val="26"/>
        </w:rPr>
        <w:t>В почтовом отделении на списке рассылки не</w:t>
      </w:r>
      <w:r>
        <w:rPr>
          <w:b/>
          <w:bCs/>
          <w:sz w:val="26"/>
          <w:szCs w:val="26"/>
        </w:rPr>
        <w:t>обходимо получить штемпель с датой, соответствующей указанной на оборотной стороне обложки автореферата.</w:t>
      </w:r>
    </w:p>
    <w:p w:rsidR="00B05683" w:rsidRPr="00AC519B" w:rsidRDefault="00B05683" w:rsidP="00AC519B">
      <w:pPr>
        <w:spacing w:line="300" w:lineRule="auto"/>
        <w:ind w:firstLine="709"/>
        <w:jc w:val="both"/>
        <w:rPr>
          <w:bCs/>
          <w:sz w:val="26"/>
          <w:szCs w:val="26"/>
        </w:rPr>
      </w:pPr>
      <w:proofErr w:type="gramStart"/>
      <w:r w:rsidRPr="003A7F9A">
        <w:rPr>
          <w:sz w:val="26"/>
          <w:szCs w:val="26"/>
        </w:rPr>
        <w:t xml:space="preserve">При принятии к защите </w:t>
      </w:r>
      <w:r w:rsidRPr="003A7F9A">
        <w:rPr>
          <w:b/>
          <w:bCs/>
          <w:sz w:val="26"/>
          <w:szCs w:val="26"/>
        </w:rPr>
        <w:t>докторской диссертации</w:t>
      </w:r>
      <w:r w:rsidRPr="003A7F9A">
        <w:rPr>
          <w:sz w:val="26"/>
          <w:szCs w:val="26"/>
        </w:rPr>
        <w:t xml:space="preserve"> диссертационный совет не позднее, чем за </w:t>
      </w:r>
      <w:r w:rsidRPr="003A7F9A">
        <w:rPr>
          <w:b/>
          <w:bCs/>
          <w:sz w:val="26"/>
          <w:szCs w:val="26"/>
        </w:rPr>
        <w:t>три месяца до защиты</w:t>
      </w:r>
      <w:r>
        <w:rPr>
          <w:b/>
          <w:bCs/>
          <w:sz w:val="26"/>
          <w:szCs w:val="26"/>
        </w:rPr>
        <w:t>,</w:t>
      </w:r>
      <w:r>
        <w:rPr>
          <w:sz w:val="26"/>
          <w:szCs w:val="26"/>
        </w:rPr>
        <w:t xml:space="preserve"> напр</w:t>
      </w:r>
      <w:r w:rsidRPr="003A7F9A">
        <w:rPr>
          <w:sz w:val="26"/>
          <w:szCs w:val="26"/>
        </w:rPr>
        <w:t xml:space="preserve">авляет </w:t>
      </w:r>
      <w:r w:rsidRPr="00AC519B">
        <w:rPr>
          <w:sz w:val="26"/>
          <w:szCs w:val="26"/>
        </w:rPr>
        <w:t>по электронной почте в Министерство образов</w:t>
      </w:r>
      <w:r w:rsidRPr="00AC519B">
        <w:rPr>
          <w:sz w:val="26"/>
          <w:szCs w:val="26"/>
        </w:rPr>
        <w:t>а</w:t>
      </w:r>
      <w:r w:rsidRPr="00AC519B">
        <w:rPr>
          <w:sz w:val="26"/>
          <w:szCs w:val="26"/>
        </w:rPr>
        <w:t>ния и науки Российской Федерации для размещения на его официальном сайте в сети Инте</w:t>
      </w:r>
      <w:r w:rsidRPr="00AC519B">
        <w:rPr>
          <w:sz w:val="26"/>
          <w:szCs w:val="26"/>
        </w:rPr>
        <w:t>р</w:t>
      </w:r>
      <w:r w:rsidRPr="00AC519B">
        <w:rPr>
          <w:sz w:val="26"/>
          <w:szCs w:val="26"/>
        </w:rPr>
        <w:t>нет</w:t>
      </w:r>
      <w:r>
        <w:rPr>
          <w:sz w:val="26"/>
          <w:szCs w:val="26"/>
        </w:rPr>
        <w:t xml:space="preserve"> </w:t>
      </w:r>
      <w:r w:rsidRPr="00AC519B">
        <w:rPr>
          <w:b/>
          <w:sz w:val="26"/>
          <w:szCs w:val="26"/>
        </w:rPr>
        <w:t>текст объявления о защите</w:t>
      </w:r>
      <w:r w:rsidRPr="003A7F9A">
        <w:rPr>
          <w:sz w:val="26"/>
          <w:szCs w:val="26"/>
        </w:rPr>
        <w:t>, в котором указываются фамилия, имя и отчество соискат</w:t>
      </w:r>
      <w:r w:rsidRPr="003A7F9A">
        <w:rPr>
          <w:sz w:val="26"/>
          <w:szCs w:val="26"/>
        </w:rPr>
        <w:t>е</w:t>
      </w:r>
      <w:r w:rsidRPr="003A7F9A">
        <w:rPr>
          <w:sz w:val="26"/>
          <w:szCs w:val="26"/>
        </w:rPr>
        <w:t>ля, название диссертации, шифр специальности и отрасли науки (в соответствии с номенкл</w:t>
      </w:r>
      <w:r w:rsidRPr="003A7F9A">
        <w:rPr>
          <w:sz w:val="26"/>
          <w:szCs w:val="26"/>
        </w:rPr>
        <w:t>а</w:t>
      </w:r>
      <w:r w:rsidRPr="003A7F9A">
        <w:rPr>
          <w:sz w:val="26"/>
          <w:szCs w:val="26"/>
        </w:rPr>
        <w:t>турой специальностей</w:t>
      </w:r>
      <w:proofErr w:type="gramEnd"/>
      <w:r w:rsidRPr="003A7F9A">
        <w:rPr>
          <w:sz w:val="26"/>
          <w:szCs w:val="26"/>
        </w:rPr>
        <w:t xml:space="preserve"> научных работников), название и адрес диссертационного совета, предполагаемая дата защиты</w:t>
      </w:r>
      <w:r>
        <w:rPr>
          <w:sz w:val="26"/>
          <w:szCs w:val="26"/>
        </w:rPr>
        <w:t xml:space="preserve"> и </w:t>
      </w:r>
      <w:r w:rsidRPr="00A24CA9">
        <w:rPr>
          <w:b/>
          <w:sz w:val="26"/>
          <w:szCs w:val="26"/>
        </w:rPr>
        <w:t>автореферат диссертации</w:t>
      </w:r>
      <w:r>
        <w:rPr>
          <w:b/>
          <w:sz w:val="26"/>
          <w:szCs w:val="26"/>
        </w:rPr>
        <w:t xml:space="preserve">. </w:t>
      </w:r>
      <w:r w:rsidRPr="006B54FA">
        <w:rPr>
          <w:bCs/>
          <w:sz w:val="26"/>
          <w:szCs w:val="26"/>
        </w:rPr>
        <w:t>П</w:t>
      </w:r>
      <w:r>
        <w:rPr>
          <w:sz w:val="26"/>
          <w:szCs w:val="26"/>
        </w:rPr>
        <w:t xml:space="preserve">ри принятии к защите </w:t>
      </w:r>
      <w:r w:rsidRPr="00E76CD8">
        <w:rPr>
          <w:b/>
          <w:sz w:val="26"/>
          <w:szCs w:val="26"/>
        </w:rPr>
        <w:t>канд</w:t>
      </w:r>
      <w:r w:rsidRPr="00E76CD8">
        <w:rPr>
          <w:b/>
          <w:sz w:val="26"/>
          <w:szCs w:val="26"/>
        </w:rPr>
        <w:t>и</w:t>
      </w:r>
      <w:r w:rsidRPr="00E76CD8">
        <w:rPr>
          <w:b/>
          <w:sz w:val="26"/>
          <w:szCs w:val="26"/>
        </w:rPr>
        <w:t>датской диссертации</w:t>
      </w:r>
      <w:r>
        <w:rPr>
          <w:sz w:val="26"/>
          <w:szCs w:val="26"/>
        </w:rPr>
        <w:t xml:space="preserve"> </w:t>
      </w:r>
      <w:r w:rsidRPr="00A24CA9">
        <w:rPr>
          <w:b/>
          <w:sz w:val="26"/>
          <w:szCs w:val="26"/>
        </w:rPr>
        <w:t xml:space="preserve">автореферат диссертации и текст объявления </w:t>
      </w:r>
      <w:r w:rsidRPr="00AC519B">
        <w:rPr>
          <w:sz w:val="26"/>
          <w:szCs w:val="26"/>
        </w:rPr>
        <w:t>о предстоящей защ</w:t>
      </w:r>
      <w:r w:rsidRPr="00AC519B">
        <w:rPr>
          <w:sz w:val="26"/>
          <w:szCs w:val="26"/>
        </w:rPr>
        <w:t>и</w:t>
      </w:r>
      <w:r w:rsidRPr="00AC519B">
        <w:rPr>
          <w:sz w:val="26"/>
          <w:szCs w:val="26"/>
        </w:rPr>
        <w:t>те направляются по электронной почте в Министерство образования и науки Российской Ф</w:t>
      </w:r>
      <w:r w:rsidRPr="00AC519B">
        <w:rPr>
          <w:sz w:val="26"/>
          <w:szCs w:val="26"/>
        </w:rPr>
        <w:t>е</w:t>
      </w:r>
      <w:r w:rsidRPr="00AC519B">
        <w:rPr>
          <w:sz w:val="26"/>
          <w:szCs w:val="26"/>
        </w:rPr>
        <w:t>дерации для размещения на его официальном сайте в сети Интернет н</w:t>
      </w:r>
      <w:r>
        <w:rPr>
          <w:sz w:val="26"/>
          <w:szCs w:val="26"/>
        </w:rPr>
        <w:t xml:space="preserve">е позднее, чем за </w:t>
      </w:r>
      <w:r w:rsidRPr="00E76CD8">
        <w:rPr>
          <w:b/>
          <w:sz w:val="26"/>
          <w:szCs w:val="26"/>
        </w:rPr>
        <w:t>один месяц до защиты</w:t>
      </w:r>
      <w:r>
        <w:rPr>
          <w:b/>
          <w:sz w:val="26"/>
          <w:szCs w:val="26"/>
        </w:rPr>
        <w:t>.</w:t>
      </w:r>
    </w:p>
    <w:p w:rsidR="00B05683" w:rsidRDefault="00B05683" w:rsidP="00FF6122">
      <w:pPr>
        <w:spacing w:before="80"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защите диссертации на соискание ученой степени доктора и кандидата наук в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ветах, созданных при ИГХТУ, объявления о защите</w:t>
      </w:r>
      <w:r w:rsidRPr="003A7F9A">
        <w:rPr>
          <w:sz w:val="26"/>
          <w:szCs w:val="26"/>
        </w:rPr>
        <w:t xml:space="preserve"> направляются</w:t>
      </w:r>
      <w:r>
        <w:rPr>
          <w:sz w:val="26"/>
          <w:szCs w:val="26"/>
        </w:rPr>
        <w:t xml:space="preserve"> </w:t>
      </w:r>
      <w:r w:rsidRPr="003A7F9A">
        <w:rPr>
          <w:b/>
          <w:bCs/>
          <w:sz w:val="26"/>
          <w:szCs w:val="26"/>
        </w:rPr>
        <w:t>с официального эле</w:t>
      </w:r>
      <w:r w:rsidRPr="003A7F9A">
        <w:rPr>
          <w:b/>
          <w:bCs/>
          <w:sz w:val="26"/>
          <w:szCs w:val="26"/>
        </w:rPr>
        <w:t>к</w:t>
      </w:r>
      <w:r w:rsidRPr="003A7F9A">
        <w:rPr>
          <w:b/>
          <w:bCs/>
          <w:sz w:val="26"/>
          <w:szCs w:val="26"/>
        </w:rPr>
        <w:t xml:space="preserve">тронного адреса </w:t>
      </w:r>
      <w:r>
        <w:rPr>
          <w:b/>
          <w:bCs/>
          <w:sz w:val="26"/>
          <w:szCs w:val="26"/>
        </w:rPr>
        <w:t xml:space="preserve">диссертационных советов </w:t>
      </w:r>
      <w:r w:rsidRPr="003A7F9A">
        <w:rPr>
          <w:b/>
          <w:bCs/>
          <w:sz w:val="26"/>
          <w:szCs w:val="26"/>
        </w:rPr>
        <w:t>университета</w:t>
      </w:r>
      <w:r w:rsidRPr="003C74CF">
        <w:rPr>
          <w:sz w:val="26"/>
          <w:szCs w:val="26"/>
        </w:rPr>
        <w:t>.</w:t>
      </w:r>
      <w:r w:rsidRPr="003A7F9A">
        <w:rPr>
          <w:sz w:val="26"/>
          <w:szCs w:val="26"/>
        </w:rPr>
        <w:t xml:space="preserve"> </w:t>
      </w:r>
    </w:p>
    <w:p w:rsidR="00B05683" w:rsidRPr="00D52D0F" w:rsidRDefault="00B05683" w:rsidP="00AC7035">
      <w:pPr>
        <w:spacing w:before="80" w:line="288" w:lineRule="auto"/>
        <w:ind w:firstLine="709"/>
        <w:jc w:val="both"/>
        <w:rPr>
          <w:i/>
          <w:sz w:val="26"/>
          <w:szCs w:val="26"/>
        </w:rPr>
      </w:pPr>
      <w:bookmarkStart w:id="58" w:name="_Приложение_5а._Образец_представлени"/>
      <w:bookmarkEnd w:id="58"/>
      <w:proofErr w:type="spellStart"/>
      <w:r w:rsidRPr="00D52D0F">
        <w:rPr>
          <w:sz w:val="26"/>
          <w:szCs w:val="26"/>
        </w:rPr>
        <w:t>Минобрнауки</w:t>
      </w:r>
      <w:proofErr w:type="spellEnd"/>
      <w:r w:rsidRPr="00D52D0F">
        <w:rPr>
          <w:sz w:val="26"/>
          <w:szCs w:val="26"/>
        </w:rPr>
        <w:t xml:space="preserve"> РФ </w:t>
      </w:r>
      <w:r w:rsidRPr="00D52D0F">
        <w:rPr>
          <w:b/>
          <w:bCs/>
          <w:sz w:val="26"/>
          <w:szCs w:val="26"/>
        </w:rPr>
        <w:t>не позднее, чем за месяц до защиты</w:t>
      </w:r>
      <w:r w:rsidRPr="00D52D0F">
        <w:rPr>
          <w:sz w:val="26"/>
          <w:szCs w:val="26"/>
        </w:rPr>
        <w:t xml:space="preserve"> размещает на своем </w:t>
      </w:r>
      <w:r>
        <w:rPr>
          <w:sz w:val="26"/>
          <w:szCs w:val="26"/>
        </w:rPr>
        <w:t>официал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ном </w:t>
      </w:r>
      <w:r w:rsidRPr="00D52D0F">
        <w:rPr>
          <w:sz w:val="26"/>
          <w:szCs w:val="26"/>
        </w:rPr>
        <w:t xml:space="preserve">сайте в сети Интернет автореферат диссертации и текст объявления. </w:t>
      </w:r>
    </w:p>
    <w:p w:rsidR="00B05683" w:rsidRPr="009A2944" w:rsidRDefault="00B05683" w:rsidP="003145A7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3A7F9A">
        <w:rPr>
          <w:sz w:val="26"/>
          <w:szCs w:val="26"/>
        </w:rPr>
        <w:t xml:space="preserve">При принятии к защите </w:t>
      </w:r>
      <w:r w:rsidRPr="003A7F9A">
        <w:rPr>
          <w:b/>
          <w:bCs/>
          <w:sz w:val="26"/>
          <w:szCs w:val="26"/>
        </w:rPr>
        <w:t xml:space="preserve">кандидатской </w:t>
      </w:r>
      <w:r>
        <w:rPr>
          <w:b/>
          <w:bCs/>
          <w:sz w:val="26"/>
          <w:szCs w:val="26"/>
        </w:rPr>
        <w:t xml:space="preserve">и докторской </w:t>
      </w:r>
      <w:r w:rsidRPr="003A7F9A">
        <w:rPr>
          <w:b/>
          <w:bCs/>
          <w:sz w:val="26"/>
          <w:szCs w:val="26"/>
        </w:rPr>
        <w:t>диссертации</w:t>
      </w:r>
      <w:r w:rsidRPr="003A7F9A">
        <w:rPr>
          <w:sz w:val="26"/>
          <w:szCs w:val="26"/>
        </w:rPr>
        <w:t xml:space="preserve"> диссертационный совет </w:t>
      </w:r>
      <w:r w:rsidRPr="003A7F9A">
        <w:rPr>
          <w:b/>
          <w:bCs/>
          <w:sz w:val="26"/>
          <w:szCs w:val="26"/>
        </w:rPr>
        <w:t>не позднее</w:t>
      </w:r>
      <w:r>
        <w:rPr>
          <w:b/>
          <w:bCs/>
          <w:sz w:val="26"/>
          <w:szCs w:val="26"/>
        </w:rPr>
        <w:t>,</w:t>
      </w:r>
      <w:r w:rsidRPr="003A7F9A">
        <w:rPr>
          <w:b/>
          <w:bCs/>
          <w:sz w:val="26"/>
          <w:szCs w:val="26"/>
        </w:rPr>
        <w:t xml:space="preserve"> чем за месяц до защиты</w:t>
      </w:r>
      <w:r>
        <w:rPr>
          <w:b/>
          <w:bCs/>
          <w:sz w:val="26"/>
          <w:szCs w:val="26"/>
        </w:rPr>
        <w:t>,</w:t>
      </w:r>
      <w:r w:rsidRPr="003A7F9A">
        <w:rPr>
          <w:b/>
          <w:bCs/>
          <w:sz w:val="26"/>
          <w:szCs w:val="26"/>
        </w:rPr>
        <w:t xml:space="preserve"> </w:t>
      </w:r>
      <w:r w:rsidRPr="003A7F9A">
        <w:rPr>
          <w:sz w:val="26"/>
          <w:szCs w:val="26"/>
        </w:rPr>
        <w:t>размещае</w:t>
      </w:r>
      <w:r>
        <w:rPr>
          <w:sz w:val="26"/>
          <w:szCs w:val="26"/>
        </w:rPr>
        <w:t xml:space="preserve">т на официальном сайте ИГХТУ </w:t>
      </w:r>
      <w:r w:rsidRPr="003A7F9A">
        <w:rPr>
          <w:sz w:val="26"/>
          <w:szCs w:val="26"/>
        </w:rPr>
        <w:t xml:space="preserve">в сети Интернет </w:t>
      </w:r>
      <w:r w:rsidRPr="00DB4838">
        <w:rPr>
          <w:sz w:val="26"/>
          <w:szCs w:val="26"/>
        </w:rPr>
        <w:t>(</w:t>
      </w:r>
      <w:r w:rsidRPr="00FF6122">
        <w:rPr>
          <w:sz w:val="26"/>
          <w:szCs w:val="26"/>
        </w:rPr>
        <w:t>http://main.isuct.ru/ru/publ/diss</w:t>
      </w:r>
      <w:r w:rsidRPr="00DB4838">
        <w:rPr>
          <w:sz w:val="26"/>
          <w:szCs w:val="26"/>
        </w:rPr>
        <w:t xml:space="preserve">) </w:t>
      </w:r>
      <w:r w:rsidRPr="003A7F9A">
        <w:rPr>
          <w:b/>
          <w:bCs/>
          <w:sz w:val="26"/>
          <w:szCs w:val="26"/>
        </w:rPr>
        <w:t>автореферат и текст объявления</w:t>
      </w:r>
      <w:r w:rsidRPr="003A7F9A">
        <w:rPr>
          <w:sz w:val="26"/>
          <w:szCs w:val="26"/>
        </w:rPr>
        <w:t>, в котором ук</w:t>
      </w:r>
      <w:r w:rsidRPr="003A7F9A">
        <w:rPr>
          <w:sz w:val="26"/>
          <w:szCs w:val="26"/>
        </w:rPr>
        <w:t>а</w:t>
      </w:r>
      <w:r w:rsidRPr="003A7F9A">
        <w:rPr>
          <w:sz w:val="26"/>
          <w:szCs w:val="26"/>
        </w:rPr>
        <w:t>зываются фамилия, имя и отчество соискателя, название диссертации, шифр специальности и отрасли науки (в соответствии с номенклатурой специальностей научных работников), н</w:t>
      </w:r>
      <w:r w:rsidRPr="003A7F9A">
        <w:rPr>
          <w:sz w:val="26"/>
          <w:szCs w:val="26"/>
        </w:rPr>
        <w:t>а</w:t>
      </w:r>
      <w:r w:rsidRPr="003A7F9A">
        <w:rPr>
          <w:sz w:val="26"/>
          <w:szCs w:val="26"/>
        </w:rPr>
        <w:t>звание и</w:t>
      </w:r>
      <w:proofErr w:type="gramEnd"/>
      <w:r w:rsidRPr="003A7F9A">
        <w:rPr>
          <w:sz w:val="26"/>
          <w:szCs w:val="26"/>
        </w:rPr>
        <w:t xml:space="preserve"> адрес диссертационного совета и предполагаемая дата защиты.</w:t>
      </w:r>
      <w:r w:rsidRPr="003145A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Для этого с</w:t>
      </w:r>
      <w:r>
        <w:rPr>
          <w:sz w:val="26"/>
          <w:szCs w:val="26"/>
        </w:rPr>
        <w:t xml:space="preserve">оискатель </w:t>
      </w:r>
      <w:r w:rsidRPr="007200D4">
        <w:rPr>
          <w:b/>
          <w:sz w:val="26"/>
          <w:szCs w:val="26"/>
        </w:rPr>
        <w:t>не позднее, чем за месяц до защиты</w:t>
      </w:r>
      <w:r>
        <w:rPr>
          <w:sz w:val="26"/>
          <w:szCs w:val="26"/>
        </w:rPr>
        <w:t xml:space="preserve"> диссертации, должен передать </w:t>
      </w:r>
      <w:r>
        <w:rPr>
          <w:sz w:val="26"/>
          <w:szCs w:val="26"/>
          <w:lang w:val="en-US"/>
        </w:rPr>
        <w:t>web</w:t>
      </w:r>
      <w:r>
        <w:rPr>
          <w:sz w:val="26"/>
          <w:szCs w:val="26"/>
        </w:rPr>
        <w:t xml:space="preserve"> - мастеру в Инфо</w:t>
      </w:r>
      <w:r>
        <w:rPr>
          <w:sz w:val="26"/>
          <w:szCs w:val="26"/>
        </w:rPr>
        <w:t>р</w:t>
      </w:r>
      <w:r>
        <w:rPr>
          <w:sz w:val="26"/>
          <w:szCs w:val="26"/>
        </w:rPr>
        <w:lastRenderedPageBreak/>
        <w:t xml:space="preserve">мационный центр ИГХТУ (учебный абонемент) для размещения на сайте в сети Интернет </w:t>
      </w:r>
      <w:r>
        <w:rPr>
          <w:b/>
          <w:bCs/>
          <w:sz w:val="26"/>
          <w:szCs w:val="26"/>
        </w:rPr>
        <w:t xml:space="preserve">диск, содержащий три файла: </w:t>
      </w:r>
    </w:p>
    <w:p w:rsidR="00B05683" w:rsidRPr="00E40BF1" w:rsidRDefault="00B05683" w:rsidP="003145A7">
      <w:pPr>
        <w:tabs>
          <w:tab w:val="left" w:pos="360"/>
        </w:tabs>
        <w:spacing w:line="276" w:lineRule="auto"/>
        <w:ind w:left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- текст объявления </w:t>
      </w:r>
      <w:r>
        <w:rPr>
          <w:sz w:val="26"/>
          <w:szCs w:val="26"/>
        </w:rPr>
        <w:t>о защите диссертации (</w:t>
      </w:r>
      <w:r w:rsidRPr="00C85D35">
        <w:rPr>
          <w:b/>
          <w:sz w:val="26"/>
          <w:szCs w:val="26"/>
        </w:rPr>
        <w:t>Приложение 5</w:t>
      </w:r>
      <w:r>
        <w:rPr>
          <w:sz w:val="26"/>
          <w:szCs w:val="26"/>
        </w:rPr>
        <w:t>)</w:t>
      </w:r>
      <w:r>
        <w:rPr>
          <w:b/>
          <w:bCs/>
          <w:sz w:val="26"/>
          <w:szCs w:val="26"/>
        </w:rPr>
        <w:t>.</w:t>
      </w:r>
    </w:p>
    <w:p w:rsidR="00B05683" w:rsidRDefault="00B05683" w:rsidP="0019279E">
      <w:pPr>
        <w:spacing w:line="276" w:lineRule="auto"/>
        <w:ind w:left="709" w:hanging="28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317D1E">
        <w:rPr>
          <w:b/>
          <w:sz w:val="26"/>
          <w:szCs w:val="26"/>
        </w:rPr>
        <w:t>автореферат диссерт</w:t>
      </w:r>
      <w:r w:rsidR="0019279E">
        <w:rPr>
          <w:b/>
          <w:sz w:val="26"/>
          <w:szCs w:val="26"/>
        </w:rPr>
        <w:t xml:space="preserve">ации, </w:t>
      </w:r>
      <w:r w:rsidR="0019279E" w:rsidRPr="0019279E">
        <w:rPr>
          <w:sz w:val="26"/>
          <w:szCs w:val="26"/>
        </w:rPr>
        <w:t>оформленный в соответствии с требованиями «Полож</w:t>
      </w:r>
      <w:r w:rsidR="0019279E" w:rsidRPr="0019279E">
        <w:rPr>
          <w:sz w:val="26"/>
          <w:szCs w:val="26"/>
        </w:rPr>
        <w:t>е</w:t>
      </w:r>
      <w:r w:rsidR="0019279E" w:rsidRPr="0019279E">
        <w:rPr>
          <w:sz w:val="26"/>
          <w:szCs w:val="26"/>
        </w:rPr>
        <w:t>ния о диссертационном совете»</w:t>
      </w:r>
      <w:r w:rsidR="0019279E">
        <w:rPr>
          <w:b/>
          <w:sz w:val="26"/>
          <w:szCs w:val="26"/>
        </w:rPr>
        <w:t xml:space="preserve"> (Приложение 6). О</w:t>
      </w:r>
      <w:r>
        <w:rPr>
          <w:b/>
          <w:sz w:val="26"/>
          <w:szCs w:val="26"/>
        </w:rPr>
        <w:t xml:space="preserve">бъем – </w:t>
      </w:r>
      <w:r w:rsidR="0019279E">
        <w:rPr>
          <w:b/>
          <w:sz w:val="26"/>
          <w:szCs w:val="26"/>
        </w:rPr>
        <w:t xml:space="preserve">не более </w:t>
      </w:r>
      <w:r>
        <w:rPr>
          <w:b/>
          <w:sz w:val="26"/>
          <w:szCs w:val="26"/>
        </w:rPr>
        <w:t xml:space="preserve">1 п.л. </w:t>
      </w:r>
      <w:r w:rsidR="0019279E">
        <w:rPr>
          <w:b/>
          <w:sz w:val="26"/>
          <w:szCs w:val="26"/>
        </w:rPr>
        <w:t xml:space="preserve">(40000 печатных знаков) </w:t>
      </w:r>
      <w:r>
        <w:rPr>
          <w:b/>
          <w:sz w:val="26"/>
          <w:szCs w:val="26"/>
        </w:rPr>
        <w:t>для кандидатской и 2 п.л. – для докторской диссертации</w:t>
      </w:r>
      <w:r>
        <w:rPr>
          <w:sz w:val="26"/>
          <w:szCs w:val="26"/>
        </w:rPr>
        <w:t xml:space="preserve">; </w:t>
      </w:r>
      <w:r w:rsidR="0019279E">
        <w:rPr>
          <w:sz w:val="26"/>
          <w:szCs w:val="26"/>
        </w:rPr>
        <w:t xml:space="preserve"> </w:t>
      </w:r>
      <w:r w:rsidRPr="00317D1E">
        <w:rPr>
          <w:sz w:val="26"/>
          <w:szCs w:val="26"/>
        </w:rPr>
        <w:t>размеры всех п</w:t>
      </w:r>
      <w:r w:rsidRPr="00317D1E">
        <w:rPr>
          <w:sz w:val="26"/>
          <w:szCs w:val="26"/>
        </w:rPr>
        <w:t>о</w:t>
      </w:r>
      <w:r w:rsidRPr="00317D1E">
        <w:rPr>
          <w:sz w:val="26"/>
          <w:szCs w:val="26"/>
        </w:rPr>
        <w:t>лей с</w:t>
      </w:r>
      <w:r w:rsidRPr="00317D1E">
        <w:rPr>
          <w:sz w:val="26"/>
          <w:szCs w:val="26"/>
        </w:rPr>
        <w:t>о</w:t>
      </w:r>
      <w:r w:rsidRPr="00317D1E">
        <w:rPr>
          <w:sz w:val="26"/>
          <w:szCs w:val="26"/>
        </w:rPr>
        <w:t xml:space="preserve">ставляют </w:t>
      </w:r>
      <w:r w:rsidRPr="00047DDF">
        <w:rPr>
          <w:b/>
          <w:sz w:val="26"/>
          <w:szCs w:val="26"/>
        </w:rPr>
        <w:t>20 мм</w:t>
      </w:r>
      <w:r>
        <w:rPr>
          <w:sz w:val="26"/>
          <w:szCs w:val="26"/>
        </w:rPr>
        <w:t>;</w:t>
      </w:r>
    </w:p>
    <w:p w:rsidR="00B05683" w:rsidRDefault="00B05683" w:rsidP="003145A7">
      <w:pPr>
        <w:spacing w:line="276" w:lineRule="auto"/>
        <w:ind w:left="426"/>
        <w:jc w:val="both"/>
        <w:rPr>
          <w:sz w:val="26"/>
          <w:szCs w:val="26"/>
        </w:rPr>
      </w:pPr>
      <w:r w:rsidRPr="00317D1E">
        <w:rPr>
          <w:b/>
          <w:sz w:val="26"/>
          <w:szCs w:val="26"/>
        </w:rPr>
        <w:t>- текст диссертации</w:t>
      </w:r>
      <w:r>
        <w:rPr>
          <w:sz w:val="26"/>
          <w:szCs w:val="26"/>
        </w:rPr>
        <w:t>.</w:t>
      </w:r>
    </w:p>
    <w:p w:rsidR="00B05683" w:rsidRDefault="00B05683" w:rsidP="00B1005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2377D6">
        <w:rPr>
          <w:b/>
          <w:bCs/>
          <w:sz w:val="26"/>
          <w:szCs w:val="26"/>
        </w:rPr>
        <w:t>Копии объявлений</w:t>
      </w:r>
      <w:r w:rsidRPr="003A7F9A">
        <w:rPr>
          <w:sz w:val="26"/>
          <w:szCs w:val="26"/>
        </w:rPr>
        <w:t xml:space="preserve"> о защите </w:t>
      </w:r>
      <w:r w:rsidRPr="003A7F9A">
        <w:rPr>
          <w:b/>
          <w:bCs/>
          <w:sz w:val="26"/>
          <w:szCs w:val="26"/>
        </w:rPr>
        <w:t xml:space="preserve">кандидатской </w:t>
      </w:r>
      <w:r>
        <w:rPr>
          <w:b/>
          <w:bCs/>
          <w:sz w:val="26"/>
          <w:szCs w:val="26"/>
        </w:rPr>
        <w:t xml:space="preserve">или докторской </w:t>
      </w:r>
      <w:r w:rsidRPr="003A7F9A">
        <w:rPr>
          <w:b/>
          <w:bCs/>
          <w:sz w:val="26"/>
          <w:szCs w:val="26"/>
        </w:rPr>
        <w:t>диссертации</w:t>
      </w:r>
      <w:r w:rsidRPr="003A7F9A">
        <w:rPr>
          <w:sz w:val="26"/>
          <w:szCs w:val="26"/>
        </w:rPr>
        <w:t xml:space="preserve"> с указан</w:t>
      </w:r>
      <w:r w:rsidRPr="003A7F9A">
        <w:rPr>
          <w:sz w:val="26"/>
          <w:szCs w:val="26"/>
        </w:rPr>
        <w:t>и</w:t>
      </w:r>
      <w:r w:rsidRPr="003A7F9A">
        <w:rPr>
          <w:sz w:val="26"/>
          <w:szCs w:val="26"/>
        </w:rPr>
        <w:t xml:space="preserve">ем </w:t>
      </w:r>
      <w:r w:rsidRPr="003A7F9A">
        <w:rPr>
          <w:b/>
          <w:bCs/>
          <w:sz w:val="26"/>
          <w:szCs w:val="26"/>
        </w:rPr>
        <w:t>даты размещения</w:t>
      </w:r>
      <w:r w:rsidRPr="003A7F9A">
        <w:rPr>
          <w:sz w:val="26"/>
          <w:szCs w:val="26"/>
        </w:rPr>
        <w:t xml:space="preserve"> на официальном сайте университета в сети Интернет (распечатка соо</w:t>
      </w:r>
      <w:r w:rsidRPr="003A7F9A">
        <w:rPr>
          <w:sz w:val="26"/>
          <w:szCs w:val="26"/>
        </w:rPr>
        <w:t>т</w:t>
      </w:r>
      <w:r w:rsidRPr="003A7F9A">
        <w:rPr>
          <w:sz w:val="26"/>
          <w:szCs w:val="26"/>
        </w:rPr>
        <w:t>ветствующей страницы сайта</w:t>
      </w:r>
      <w:r>
        <w:rPr>
          <w:sz w:val="26"/>
          <w:szCs w:val="26"/>
        </w:rPr>
        <w:t xml:space="preserve">) </w:t>
      </w:r>
      <w:r w:rsidRPr="006B54FA">
        <w:rPr>
          <w:bCs/>
          <w:sz w:val="26"/>
          <w:szCs w:val="26"/>
        </w:rPr>
        <w:t xml:space="preserve">и </w:t>
      </w:r>
      <w:r w:rsidRPr="003A7F9A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 xml:space="preserve"> Министерства образования и науки РФ </w:t>
      </w:r>
      <w:r w:rsidRPr="003A7F9A">
        <w:rPr>
          <w:sz w:val="26"/>
          <w:szCs w:val="26"/>
        </w:rPr>
        <w:t xml:space="preserve">в сети Интернет </w:t>
      </w:r>
      <w:r w:rsidRPr="006B54FA">
        <w:rPr>
          <w:b/>
          <w:sz w:val="26"/>
          <w:szCs w:val="26"/>
        </w:rPr>
        <w:t>п</w:t>
      </w:r>
      <w:r>
        <w:rPr>
          <w:b/>
          <w:bCs/>
          <w:sz w:val="26"/>
          <w:szCs w:val="26"/>
        </w:rPr>
        <w:t>риобщаю</w:t>
      </w:r>
      <w:r w:rsidRPr="003A7F9A">
        <w:rPr>
          <w:b/>
          <w:bCs/>
          <w:sz w:val="26"/>
          <w:szCs w:val="26"/>
        </w:rPr>
        <w:t>тся к аттестационн</w:t>
      </w:r>
      <w:r>
        <w:rPr>
          <w:b/>
          <w:bCs/>
          <w:sz w:val="26"/>
          <w:szCs w:val="26"/>
        </w:rPr>
        <w:t>ому</w:t>
      </w:r>
      <w:r w:rsidRPr="003A7F9A">
        <w:rPr>
          <w:b/>
          <w:bCs/>
          <w:sz w:val="26"/>
          <w:szCs w:val="26"/>
        </w:rPr>
        <w:t xml:space="preserve"> дел</w:t>
      </w:r>
      <w:r>
        <w:rPr>
          <w:b/>
          <w:bCs/>
          <w:sz w:val="26"/>
          <w:szCs w:val="26"/>
        </w:rPr>
        <w:t>у</w:t>
      </w:r>
      <w:r>
        <w:rPr>
          <w:sz w:val="26"/>
          <w:szCs w:val="26"/>
        </w:rPr>
        <w:t xml:space="preserve"> соискателя</w:t>
      </w:r>
      <w:r w:rsidRPr="003A7F9A">
        <w:rPr>
          <w:sz w:val="26"/>
          <w:szCs w:val="26"/>
        </w:rPr>
        <w:t xml:space="preserve">. </w:t>
      </w:r>
    </w:p>
    <w:p w:rsidR="00B05683" w:rsidRDefault="00B05683" w:rsidP="00AC7035">
      <w:pPr>
        <w:spacing w:before="80" w:line="288" w:lineRule="auto"/>
        <w:ind w:firstLine="709"/>
        <w:jc w:val="both"/>
        <w:rPr>
          <w:b/>
          <w:i/>
          <w:sz w:val="26"/>
          <w:szCs w:val="26"/>
        </w:rPr>
      </w:pPr>
      <w:r w:rsidRPr="006225CF">
        <w:rPr>
          <w:sz w:val="26"/>
          <w:szCs w:val="26"/>
        </w:rPr>
        <w:t>По</w:t>
      </w:r>
      <w:r w:rsidRPr="00EB6E9B">
        <w:rPr>
          <w:b/>
          <w:i/>
          <w:sz w:val="26"/>
          <w:szCs w:val="26"/>
        </w:rPr>
        <w:t xml:space="preserve"> </w:t>
      </w:r>
      <w:r w:rsidRPr="006225CF">
        <w:rPr>
          <w:sz w:val="26"/>
          <w:szCs w:val="26"/>
        </w:rPr>
        <w:t>диссертации с грифом «</w:t>
      </w:r>
      <w:r w:rsidRPr="006225CF">
        <w:rPr>
          <w:b/>
          <w:sz w:val="26"/>
          <w:szCs w:val="26"/>
        </w:rPr>
        <w:t>Для служебного пользования</w:t>
      </w:r>
      <w:r w:rsidRPr="006225CF">
        <w:rPr>
          <w:sz w:val="26"/>
          <w:szCs w:val="26"/>
        </w:rPr>
        <w:t>» объявление о защите и а</w:t>
      </w:r>
      <w:r w:rsidRPr="006225CF">
        <w:rPr>
          <w:sz w:val="26"/>
          <w:szCs w:val="26"/>
        </w:rPr>
        <w:t>в</w:t>
      </w:r>
      <w:r w:rsidRPr="006225CF">
        <w:rPr>
          <w:sz w:val="26"/>
          <w:szCs w:val="26"/>
        </w:rPr>
        <w:t xml:space="preserve">тореферат диссертации в сети Интернет </w:t>
      </w:r>
      <w:r>
        <w:rPr>
          <w:b/>
          <w:sz w:val="26"/>
          <w:szCs w:val="26"/>
        </w:rPr>
        <w:t>не размещаю</w:t>
      </w:r>
      <w:r w:rsidRPr="006225CF">
        <w:rPr>
          <w:b/>
          <w:sz w:val="26"/>
          <w:szCs w:val="26"/>
        </w:rPr>
        <w:t>тся</w:t>
      </w:r>
      <w:r w:rsidRPr="00EB6E9B"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t xml:space="preserve"> </w:t>
      </w:r>
    </w:p>
    <w:p w:rsidR="00B05683" w:rsidRPr="00C26698" w:rsidRDefault="00B05683" w:rsidP="00AC7035">
      <w:pPr>
        <w:spacing w:before="80" w:line="288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«Положением о порядке присуждения ученых степеней» (в редакции Постановления Правительства Российской Федерации от 20 июня 2011 г. № 475) ученая ст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пень </w:t>
      </w:r>
      <w:r w:rsidRPr="00C26698">
        <w:rPr>
          <w:b/>
          <w:sz w:val="26"/>
          <w:szCs w:val="26"/>
        </w:rPr>
        <w:t xml:space="preserve">доктора  и кандидата наук </w:t>
      </w:r>
      <w:r>
        <w:rPr>
          <w:b/>
          <w:sz w:val="26"/>
          <w:szCs w:val="26"/>
        </w:rPr>
        <w:t>присуждается советом по защите докторских и канд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датских диссертаций </w:t>
      </w:r>
      <w:r>
        <w:rPr>
          <w:sz w:val="26"/>
          <w:szCs w:val="26"/>
        </w:rPr>
        <w:t>по результатам публичной защиты диссертации соискателем.</w:t>
      </w:r>
    </w:p>
    <w:p w:rsidR="00B05683" w:rsidRPr="003A7F9A" w:rsidRDefault="00B05683" w:rsidP="00AC7035">
      <w:pPr>
        <w:spacing w:before="200" w:after="200"/>
        <w:jc w:val="both"/>
        <w:rPr>
          <w:b/>
          <w:bCs/>
          <w:sz w:val="2"/>
          <w:szCs w:val="2"/>
        </w:rPr>
      </w:pPr>
    </w:p>
    <w:p w:rsidR="00B05683" w:rsidRDefault="00B05683" w:rsidP="00AC7035">
      <w:pPr>
        <w:pStyle w:val="1"/>
        <w:spacing w:before="0" w:after="80"/>
        <w:ind w:left="425" w:hanging="425"/>
        <w:rPr>
          <w:rFonts w:ascii="Times New Roman" w:hAnsi="Times New Roman" w:cs="Times New Roman"/>
          <w:sz w:val="32"/>
          <w:szCs w:val="32"/>
        </w:rPr>
      </w:pPr>
      <w:bookmarkStart w:id="59" w:name="_Toc53577265"/>
      <w:bookmarkStart w:id="60" w:name="_Toc53582573"/>
      <w:bookmarkStart w:id="61" w:name="_Toc56576485"/>
      <w:bookmarkStart w:id="62" w:name="_Toc535116459"/>
      <w:bookmarkStart w:id="63" w:name="_Toc145391536"/>
      <w:bookmarkStart w:id="64" w:name="_Toc145391606"/>
      <w:bookmarkStart w:id="65" w:name="_Toc145392264"/>
      <w:bookmarkStart w:id="66" w:name="_Toc145392353"/>
      <w:bookmarkStart w:id="67" w:name="_Toc225829470"/>
      <w:bookmarkStart w:id="68" w:name="_Toc260390136"/>
      <w:bookmarkStart w:id="69" w:name="_Toc289102112"/>
      <w:bookmarkStart w:id="70" w:name="_Toc303875937"/>
      <w:bookmarkStart w:id="71" w:name="_Toc303876262"/>
      <w:r w:rsidRPr="003A7F9A">
        <w:t xml:space="preserve">3. </w:t>
      </w:r>
      <w:r w:rsidRPr="0079310C">
        <w:rPr>
          <w:rFonts w:ascii="Times New Roman" w:hAnsi="Times New Roman" w:cs="Times New Roman"/>
          <w:sz w:val="32"/>
          <w:szCs w:val="32"/>
        </w:rPr>
        <w:t>Оформление документов после защиты диссертации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:rsidR="00B05683" w:rsidRPr="00CB7C6F" w:rsidRDefault="00B05683" w:rsidP="00CB7C6F"/>
    <w:p w:rsidR="00B05683" w:rsidRDefault="00B05683" w:rsidP="007B1383">
      <w:pPr>
        <w:pStyle w:val="21"/>
        <w:spacing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A7F9A">
        <w:rPr>
          <w:rFonts w:ascii="Times New Roman" w:hAnsi="Times New Roman" w:cs="Times New Roman"/>
          <w:sz w:val="26"/>
          <w:szCs w:val="26"/>
        </w:rPr>
        <w:t xml:space="preserve">Вниманию соискателей: </w:t>
      </w:r>
      <w:r>
        <w:rPr>
          <w:rFonts w:ascii="Times New Roman" w:hAnsi="Times New Roman" w:cs="Times New Roman"/>
          <w:sz w:val="26"/>
          <w:szCs w:val="26"/>
        </w:rPr>
        <w:t xml:space="preserve">при положительном решении по результатам защиты </w:t>
      </w:r>
      <w:r w:rsidRPr="007B1383">
        <w:rPr>
          <w:rFonts w:ascii="Times New Roman" w:hAnsi="Times New Roman" w:cs="Times New Roman"/>
          <w:b/>
          <w:sz w:val="26"/>
          <w:szCs w:val="26"/>
        </w:rPr>
        <w:t>атт</w:t>
      </w:r>
      <w:r w:rsidRPr="007B1383">
        <w:rPr>
          <w:rFonts w:ascii="Times New Roman" w:hAnsi="Times New Roman" w:cs="Times New Roman"/>
          <w:b/>
          <w:sz w:val="26"/>
          <w:szCs w:val="26"/>
        </w:rPr>
        <w:t>е</w:t>
      </w:r>
      <w:r w:rsidRPr="007B1383">
        <w:rPr>
          <w:rFonts w:ascii="Times New Roman" w:hAnsi="Times New Roman" w:cs="Times New Roman"/>
          <w:b/>
          <w:sz w:val="26"/>
          <w:szCs w:val="26"/>
        </w:rPr>
        <w:t xml:space="preserve">стационное дело </w:t>
      </w:r>
      <w:r w:rsidRPr="003A7F9A">
        <w:rPr>
          <w:rFonts w:ascii="Times New Roman" w:hAnsi="Times New Roman" w:cs="Times New Roman"/>
          <w:b/>
          <w:bCs/>
          <w:sz w:val="26"/>
          <w:szCs w:val="26"/>
        </w:rPr>
        <w:t>долж</w:t>
      </w:r>
      <w:r>
        <w:rPr>
          <w:rFonts w:ascii="Times New Roman" w:hAnsi="Times New Roman" w:cs="Times New Roman"/>
          <w:b/>
          <w:bCs/>
          <w:sz w:val="26"/>
          <w:szCs w:val="26"/>
        </w:rPr>
        <w:t>но быть направл</w:t>
      </w:r>
      <w:r w:rsidRPr="003A7F9A">
        <w:rPr>
          <w:rFonts w:ascii="Times New Roman" w:hAnsi="Times New Roman" w:cs="Times New Roman"/>
          <w:b/>
          <w:bCs/>
          <w:sz w:val="26"/>
          <w:szCs w:val="26"/>
        </w:rPr>
        <w:t xml:space="preserve">ено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РФ </w:t>
      </w:r>
      <w:r w:rsidRPr="003A7F9A">
        <w:rPr>
          <w:rFonts w:ascii="Times New Roman" w:hAnsi="Times New Roman" w:cs="Times New Roman"/>
          <w:b/>
          <w:bCs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30 дней со </w:t>
      </w:r>
      <w:r w:rsidRPr="007B1383">
        <w:rPr>
          <w:rFonts w:ascii="Times New Roman" w:hAnsi="Times New Roman" w:cs="Times New Roman"/>
          <w:b/>
          <w:bCs/>
          <w:sz w:val="26"/>
          <w:szCs w:val="26"/>
        </w:rPr>
        <w:t xml:space="preserve">дня </w:t>
      </w:r>
      <w:r w:rsidRPr="007B1383">
        <w:rPr>
          <w:rFonts w:ascii="Times New Roman" w:hAnsi="Times New Roman" w:cs="Times New Roman"/>
          <w:b/>
          <w:sz w:val="26"/>
          <w:szCs w:val="26"/>
        </w:rPr>
        <w:t xml:space="preserve"> защиты диссертации</w:t>
      </w:r>
      <w:r>
        <w:rPr>
          <w:rFonts w:ascii="Times New Roman" w:hAnsi="Times New Roman" w:cs="Times New Roman"/>
          <w:sz w:val="26"/>
          <w:szCs w:val="26"/>
        </w:rPr>
        <w:t xml:space="preserve">! </w:t>
      </w:r>
    </w:p>
    <w:p w:rsidR="00B05683" w:rsidRPr="003A7F9A" w:rsidRDefault="00B05683" w:rsidP="007B1383">
      <w:pPr>
        <w:pStyle w:val="21"/>
        <w:spacing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7B1383">
        <w:rPr>
          <w:rFonts w:ascii="Times New Roman" w:hAnsi="Times New Roman" w:cs="Times New Roman"/>
          <w:b/>
          <w:sz w:val="26"/>
          <w:szCs w:val="26"/>
        </w:rPr>
        <w:t>15 дней со дня защиты</w:t>
      </w:r>
      <w:r>
        <w:rPr>
          <w:rFonts w:ascii="Times New Roman" w:hAnsi="Times New Roman" w:cs="Times New Roman"/>
          <w:sz w:val="26"/>
          <w:szCs w:val="26"/>
        </w:rPr>
        <w:t xml:space="preserve"> соискатель ученой степени должен подготовить </w:t>
      </w:r>
      <w:r w:rsidRPr="007B1383">
        <w:rPr>
          <w:rFonts w:ascii="Times New Roman" w:hAnsi="Times New Roman" w:cs="Times New Roman"/>
          <w:b/>
          <w:sz w:val="26"/>
          <w:szCs w:val="26"/>
        </w:rPr>
        <w:t>черновые варианты</w:t>
      </w:r>
      <w:r>
        <w:rPr>
          <w:rFonts w:ascii="Times New Roman" w:hAnsi="Times New Roman" w:cs="Times New Roman"/>
          <w:sz w:val="26"/>
          <w:szCs w:val="26"/>
        </w:rPr>
        <w:t xml:space="preserve"> документов, входящих в перечень аттестационных дел, принести их на проверку ученому секретарю совета, исправить  все имеющиеся замечания, распечатать в трех экземплярах итоговые варианты справки и стенограммы, получить подпись ученого се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ретаря совета на всех экземплярах указанных документов и передать их в секретариат совета для оформления аттестационного дела</w:t>
      </w:r>
      <w:proofErr w:type="gramEnd"/>
      <w:r>
        <w:rPr>
          <w:rFonts w:ascii="Times New Roman" w:hAnsi="Times New Roman" w:cs="Times New Roman"/>
          <w:sz w:val="26"/>
          <w:szCs w:val="26"/>
        </w:rPr>
        <w:t>. После того, как экземпляры дела будут оформлены, включенные в них документы подписывает председатель совета, его подписи скрепляются гербовой печатью.</w:t>
      </w:r>
    </w:p>
    <w:p w:rsidR="00B05683" w:rsidRDefault="00B05683" w:rsidP="00AC7035">
      <w:pPr>
        <w:pStyle w:val="23"/>
        <w:spacing w:before="240" w:after="120"/>
        <w:ind w:left="567" w:right="567" w:firstLine="0"/>
        <w:rPr>
          <w:rFonts w:ascii="Times New Roman" w:hAnsi="Times New Roman" w:cs="Times New Roman"/>
          <w:sz w:val="26"/>
          <w:szCs w:val="26"/>
        </w:rPr>
      </w:pPr>
    </w:p>
    <w:p w:rsidR="00B05683" w:rsidRPr="003A7F9A" w:rsidRDefault="00B05683" w:rsidP="00AC7035">
      <w:pPr>
        <w:pStyle w:val="23"/>
        <w:spacing w:before="240" w:after="120"/>
        <w:ind w:left="567" w:right="567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  <w:r>
        <w:rPr>
          <w:rFonts w:ascii="Times New Roman" w:hAnsi="Times New Roman" w:cs="Times New Roman"/>
          <w:sz w:val="26"/>
          <w:szCs w:val="26"/>
        </w:rPr>
        <w:br/>
        <w:t>документов «Аттестационного д</w:t>
      </w:r>
      <w:r w:rsidRPr="003A7F9A">
        <w:rPr>
          <w:rFonts w:ascii="Times New Roman" w:hAnsi="Times New Roman" w:cs="Times New Roman"/>
          <w:sz w:val="26"/>
          <w:szCs w:val="26"/>
        </w:rPr>
        <w:t>ела № 1»</w:t>
      </w:r>
    </w:p>
    <w:p w:rsidR="00B05683" w:rsidRPr="00044689" w:rsidRDefault="00B05683" w:rsidP="007E7ECD">
      <w:pPr>
        <w:numPr>
          <w:ilvl w:val="0"/>
          <w:numId w:val="3"/>
        </w:numPr>
        <w:tabs>
          <w:tab w:val="left" w:pos="426"/>
        </w:tabs>
        <w:spacing w:line="288" w:lineRule="auto"/>
        <w:ind w:left="426" w:hanging="426"/>
        <w:jc w:val="both"/>
        <w:rPr>
          <w:sz w:val="26"/>
          <w:szCs w:val="26"/>
        </w:rPr>
      </w:pPr>
      <w:proofErr w:type="gramStart"/>
      <w:r w:rsidRPr="003A7F9A">
        <w:rPr>
          <w:b/>
          <w:bCs/>
          <w:sz w:val="26"/>
          <w:szCs w:val="26"/>
        </w:rPr>
        <w:t>Сопроводительное письмо</w:t>
      </w:r>
      <w:r w:rsidRPr="003A7F9A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Министерство образования и науки РФ </w:t>
      </w:r>
      <w:r w:rsidRPr="003A7F9A">
        <w:rPr>
          <w:sz w:val="26"/>
          <w:szCs w:val="26"/>
        </w:rPr>
        <w:t>на бланке</w:t>
      </w:r>
      <w:r>
        <w:rPr>
          <w:sz w:val="26"/>
          <w:szCs w:val="26"/>
        </w:rPr>
        <w:t xml:space="preserve"> ИГХТУ</w:t>
      </w:r>
      <w:r w:rsidRPr="003A7F9A">
        <w:rPr>
          <w:sz w:val="26"/>
          <w:szCs w:val="26"/>
        </w:rPr>
        <w:t>, подписанное председателем диссертационного совета с указанием даты отправки обяз</w:t>
      </w:r>
      <w:r w:rsidRPr="003A7F9A">
        <w:rPr>
          <w:sz w:val="26"/>
          <w:szCs w:val="26"/>
        </w:rPr>
        <w:t>а</w:t>
      </w:r>
      <w:r w:rsidRPr="003A7F9A">
        <w:rPr>
          <w:sz w:val="26"/>
          <w:szCs w:val="26"/>
        </w:rPr>
        <w:t xml:space="preserve">тельного экземпляра диссертации, одного экземпляра автореферата и двух экземпляров </w:t>
      </w:r>
      <w:r w:rsidRPr="003A7F9A">
        <w:rPr>
          <w:sz w:val="26"/>
          <w:szCs w:val="26"/>
        </w:rPr>
        <w:lastRenderedPageBreak/>
        <w:t xml:space="preserve">информационной карты диссертации в </w:t>
      </w:r>
      <w:r w:rsidRPr="00391E07">
        <w:rPr>
          <w:sz w:val="26"/>
          <w:szCs w:val="26"/>
        </w:rPr>
        <w:t xml:space="preserve">ФГНУ </w:t>
      </w:r>
      <w:proofErr w:type="spellStart"/>
      <w:r w:rsidRPr="00391E07">
        <w:rPr>
          <w:sz w:val="26"/>
          <w:szCs w:val="26"/>
        </w:rPr>
        <w:t>ЦИТиС</w:t>
      </w:r>
      <w:proofErr w:type="spellEnd"/>
      <w:r>
        <w:rPr>
          <w:sz w:val="26"/>
          <w:szCs w:val="26"/>
        </w:rPr>
        <w:t xml:space="preserve">, и </w:t>
      </w:r>
      <w:r w:rsidRPr="008D4A4A">
        <w:rPr>
          <w:sz w:val="26"/>
          <w:szCs w:val="26"/>
        </w:rPr>
        <w:t>с указанием даты размещения объявления о защите и автореферата на официальном сайте Министерства образования и науки Российской Федерации в сети Интернет.</w:t>
      </w:r>
      <w:proofErr w:type="gramEnd"/>
      <w:r w:rsidRPr="003A7F9A">
        <w:rPr>
          <w:sz w:val="26"/>
          <w:szCs w:val="26"/>
        </w:rPr>
        <w:t xml:space="preserve"> В сопроводительном письме к аттестац</w:t>
      </w:r>
      <w:r w:rsidRPr="003A7F9A">
        <w:rPr>
          <w:sz w:val="26"/>
          <w:szCs w:val="26"/>
        </w:rPr>
        <w:t>и</w:t>
      </w:r>
      <w:r w:rsidRPr="003A7F9A">
        <w:rPr>
          <w:sz w:val="26"/>
          <w:szCs w:val="26"/>
        </w:rPr>
        <w:t xml:space="preserve">онному делу по присуждению ученой степени </w:t>
      </w:r>
      <w:r w:rsidRPr="003A7F9A">
        <w:rPr>
          <w:b/>
          <w:sz w:val="26"/>
          <w:szCs w:val="26"/>
        </w:rPr>
        <w:t>кандидата наук</w:t>
      </w:r>
      <w:r w:rsidRPr="003A7F9A">
        <w:rPr>
          <w:sz w:val="26"/>
          <w:szCs w:val="26"/>
        </w:rPr>
        <w:t xml:space="preserve"> указывается также дата отправки первого экземпляра диссертации с одним экземпляром автореферата и </w:t>
      </w:r>
      <w:r>
        <w:rPr>
          <w:sz w:val="26"/>
          <w:szCs w:val="26"/>
        </w:rPr>
        <w:t xml:space="preserve">двумя экземплярами </w:t>
      </w:r>
      <w:r w:rsidRPr="003A7F9A">
        <w:rPr>
          <w:sz w:val="26"/>
          <w:szCs w:val="26"/>
        </w:rPr>
        <w:t>информационной карты диссертации в</w:t>
      </w:r>
      <w:r>
        <w:rPr>
          <w:sz w:val="26"/>
          <w:szCs w:val="26"/>
        </w:rPr>
        <w:t xml:space="preserve"> </w:t>
      </w:r>
      <w:r w:rsidRPr="003A7F9A">
        <w:rPr>
          <w:sz w:val="26"/>
          <w:szCs w:val="26"/>
        </w:rPr>
        <w:t>Российскую</w:t>
      </w:r>
      <w:r>
        <w:rPr>
          <w:sz w:val="26"/>
          <w:szCs w:val="26"/>
        </w:rPr>
        <w:t xml:space="preserve"> </w:t>
      </w:r>
      <w:r w:rsidRPr="003A7F9A">
        <w:rPr>
          <w:sz w:val="26"/>
          <w:szCs w:val="26"/>
        </w:rPr>
        <w:t>государственную</w:t>
      </w:r>
      <w:r>
        <w:rPr>
          <w:sz w:val="26"/>
          <w:szCs w:val="26"/>
        </w:rPr>
        <w:t xml:space="preserve"> </w:t>
      </w:r>
      <w:r w:rsidRPr="003A7F9A">
        <w:rPr>
          <w:sz w:val="26"/>
          <w:szCs w:val="26"/>
        </w:rPr>
        <w:t>би</w:t>
      </w:r>
      <w:r w:rsidRPr="003A7F9A">
        <w:rPr>
          <w:sz w:val="26"/>
          <w:szCs w:val="26"/>
        </w:rPr>
        <w:t>б</w:t>
      </w:r>
      <w:r w:rsidRPr="003A7F9A">
        <w:rPr>
          <w:sz w:val="26"/>
          <w:szCs w:val="26"/>
        </w:rPr>
        <w:t xml:space="preserve">лиотеку. </w:t>
      </w:r>
    </w:p>
    <w:p w:rsidR="00B05683" w:rsidRPr="00A9380A" w:rsidRDefault="00B05683" w:rsidP="00AC7035">
      <w:pPr>
        <w:numPr>
          <w:ilvl w:val="0"/>
          <w:numId w:val="3"/>
        </w:numPr>
        <w:tabs>
          <w:tab w:val="left" w:pos="426"/>
        </w:tabs>
        <w:spacing w:line="288" w:lineRule="auto"/>
        <w:ind w:hanging="426"/>
        <w:jc w:val="both"/>
        <w:rPr>
          <w:sz w:val="26"/>
          <w:szCs w:val="26"/>
        </w:rPr>
      </w:pPr>
      <w:r w:rsidRPr="00A9380A">
        <w:rPr>
          <w:b/>
          <w:bCs/>
          <w:sz w:val="26"/>
          <w:szCs w:val="26"/>
        </w:rPr>
        <w:t xml:space="preserve">Справка о присуждении ученой степени доктора наук </w:t>
      </w:r>
      <w:r w:rsidRPr="00A9380A">
        <w:rPr>
          <w:sz w:val="26"/>
          <w:szCs w:val="26"/>
        </w:rPr>
        <w:t>или</w:t>
      </w:r>
      <w:r w:rsidRPr="00A9380A">
        <w:rPr>
          <w:b/>
          <w:bCs/>
          <w:sz w:val="26"/>
          <w:szCs w:val="26"/>
        </w:rPr>
        <w:t xml:space="preserve"> о выдаче диплома канд</w:t>
      </w:r>
      <w:r w:rsidRPr="00A9380A">
        <w:rPr>
          <w:b/>
          <w:bCs/>
          <w:sz w:val="26"/>
          <w:szCs w:val="26"/>
        </w:rPr>
        <w:t>и</w:t>
      </w:r>
      <w:r w:rsidRPr="00A9380A">
        <w:rPr>
          <w:b/>
          <w:bCs/>
          <w:sz w:val="26"/>
          <w:szCs w:val="26"/>
        </w:rPr>
        <w:t xml:space="preserve">дата наук </w:t>
      </w:r>
      <w:r w:rsidRPr="00A9380A">
        <w:rPr>
          <w:sz w:val="26"/>
          <w:szCs w:val="26"/>
        </w:rPr>
        <w:t>– 2</w:t>
      </w:r>
      <w:r w:rsidRPr="00A9380A">
        <w:rPr>
          <w:b/>
          <w:bCs/>
          <w:sz w:val="26"/>
          <w:szCs w:val="26"/>
        </w:rPr>
        <w:t xml:space="preserve"> </w:t>
      </w:r>
      <w:r w:rsidRPr="00A9380A">
        <w:rPr>
          <w:sz w:val="26"/>
          <w:szCs w:val="26"/>
        </w:rPr>
        <w:t>экземпляра</w:t>
      </w:r>
      <w:r>
        <w:rPr>
          <w:sz w:val="26"/>
          <w:szCs w:val="26"/>
        </w:rPr>
        <w:t xml:space="preserve">. </w:t>
      </w:r>
      <w:r w:rsidRPr="00A9380A">
        <w:rPr>
          <w:sz w:val="26"/>
          <w:szCs w:val="26"/>
        </w:rPr>
        <w:t>Внимательно изучите рекомендации по составлению соотве</w:t>
      </w:r>
      <w:r w:rsidRPr="00A9380A">
        <w:rPr>
          <w:sz w:val="26"/>
          <w:szCs w:val="26"/>
        </w:rPr>
        <w:t>т</w:t>
      </w:r>
      <w:r w:rsidRPr="00A9380A">
        <w:rPr>
          <w:sz w:val="26"/>
          <w:szCs w:val="26"/>
        </w:rPr>
        <w:t>ствующей справки. Справка – основной документ, отражающий результаты защиты ди</w:t>
      </w:r>
      <w:r w:rsidRPr="00A9380A">
        <w:rPr>
          <w:sz w:val="26"/>
          <w:szCs w:val="26"/>
        </w:rPr>
        <w:t>с</w:t>
      </w:r>
      <w:r w:rsidRPr="00A9380A">
        <w:rPr>
          <w:sz w:val="26"/>
          <w:szCs w:val="26"/>
        </w:rPr>
        <w:t>сертации.</w:t>
      </w:r>
    </w:p>
    <w:p w:rsidR="00B05683" w:rsidRPr="003A7F9A" w:rsidRDefault="00B05683" w:rsidP="00D32B72">
      <w:pPr>
        <w:numPr>
          <w:ilvl w:val="1"/>
          <w:numId w:val="44"/>
        </w:numPr>
        <w:tabs>
          <w:tab w:val="left" w:pos="360"/>
        </w:tabs>
        <w:spacing w:line="276" w:lineRule="auto"/>
        <w:jc w:val="both"/>
        <w:rPr>
          <w:sz w:val="26"/>
          <w:szCs w:val="26"/>
        </w:rPr>
      </w:pPr>
      <w:r w:rsidRPr="003A7F9A">
        <w:rPr>
          <w:sz w:val="26"/>
          <w:szCs w:val="26"/>
        </w:rPr>
        <w:t>Размер текста (</w:t>
      </w:r>
      <w:proofErr w:type="spellStart"/>
      <w:r w:rsidRPr="003A7F9A">
        <w:rPr>
          <w:b/>
          <w:sz w:val="26"/>
          <w:szCs w:val="26"/>
        </w:rPr>
        <w:t>Times</w:t>
      </w:r>
      <w:proofErr w:type="spellEnd"/>
      <w:r w:rsidRPr="003A7F9A">
        <w:rPr>
          <w:b/>
          <w:sz w:val="26"/>
          <w:szCs w:val="26"/>
        </w:rPr>
        <w:t xml:space="preserve"> </w:t>
      </w:r>
      <w:proofErr w:type="spellStart"/>
      <w:r w:rsidRPr="003A7F9A">
        <w:rPr>
          <w:b/>
          <w:sz w:val="26"/>
          <w:szCs w:val="26"/>
        </w:rPr>
        <w:t>New</w:t>
      </w:r>
      <w:proofErr w:type="spellEnd"/>
      <w:r w:rsidRPr="003A7F9A">
        <w:rPr>
          <w:b/>
          <w:sz w:val="26"/>
          <w:szCs w:val="26"/>
        </w:rPr>
        <w:t xml:space="preserve"> </w:t>
      </w:r>
      <w:proofErr w:type="spellStart"/>
      <w:r w:rsidRPr="003A7F9A">
        <w:rPr>
          <w:b/>
          <w:sz w:val="26"/>
          <w:szCs w:val="26"/>
        </w:rPr>
        <w:t>Roman</w:t>
      </w:r>
      <w:proofErr w:type="spellEnd"/>
      <w:r w:rsidRPr="003A7F9A">
        <w:rPr>
          <w:b/>
          <w:sz w:val="26"/>
          <w:szCs w:val="26"/>
        </w:rPr>
        <w:t xml:space="preserve"> </w:t>
      </w:r>
      <w:r w:rsidRPr="00790D29">
        <w:rPr>
          <w:b/>
          <w:sz w:val="26"/>
          <w:szCs w:val="26"/>
        </w:rPr>
        <w:t>13</w:t>
      </w:r>
      <w:r>
        <w:rPr>
          <w:b/>
          <w:sz w:val="26"/>
          <w:szCs w:val="26"/>
        </w:rPr>
        <w:t xml:space="preserve"> - </w:t>
      </w:r>
      <w:r w:rsidRPr="00790D29">
        <w:rPr>
          <w:b/>
          <w:sz w:val="26"/>
          <w:szCs w:val="26"/>
        </w:rPr>
        <w:t>13,5</w:t>
      </w:r>
      <w:r>
        <w:rPr>
          <w:b/>
          <w:sz w:val="26"/>
          <w:szCs w:val="26"/>
        </w:rPr>
        <w:t xml:space="preserve"> </w:t>
      </w:r>
      <w:proofErr w:type="spellStart"/>
      <w:proofErr w:type="gramStart"/>
      <w:r>
        <w:rPr>
          <w:b/>
          <w:sz w:val="26"/>
          <w:szCs w:val="26"/>
        </w:rPr>
        <w:t>пт</w:t>
      </w:r>
      <w:proofErr w:type="spellEnd"/>
      <w:proofErr w:type="gramEnd"/>
      <w:r w:rsidRPr="003A7F9A">
        <w:rPr>
          <w:sz w:val="26"/>
          <w:szCs w:val="26"/>
        </w:rPr>
        <w:t xml:space="preserve">) не должен превышать </w:t>
      </w:r>
      <w:r w:rsidRPr="003A7F9A">
        <w:rPr>
          <w:b/>
          <w:sz w:val="26"/>
          <w:szCs w:val="26"/>
        </w:rPr>
        <w:t>7</w:t>
      </w:r>
      <w:r w:rsidRPr="003A7F9A">
        <w:rPr>
          <w:sz w:val="26"/>
          <w:szCs w:val="26"/>
        </w:rPr>
        <w:t xml:space="preserve"> страниц при оформлении аттестационного дела доктора наук и </w:t>
      </w:r>
      <w:r w:rsidRPr="003A7F9A">
        <w:rPr>
          <w:b/>
          <w:sz w:val="26"/>
          <w:szCs w:val="26"/>
        </w:rPr>
        <w:t>5</w:t>
      </w:r>
      <w:r w:rsidRPr="003A7F9A">
        <w:rPr>
          <w:sz w:val="26"/>
          <w:szCs w:val="26"/>
        </w:rPr>
        <w:t xml:space="preserve"> страниц – кандидата наук. </w:t>
      </w:r>
    </w:p>
    <w:p w:rsidR="00B05683" w:rsidRPr="003A7F9A" w:rsidRDefault="00B05683" w:rsidP="00D32B72">
      <w:pPr>
        <w:numPr>
          <w:ilvl w:val="1"/>
          <w:numId w:val="44"/>
        </w:numPr>
        <w:tabs>
          <w:tab w:val="left" w:pos="360"/>
        </w:tabs>
        <w:spacing w:line="276" w:lineRule="auto"/>
        <w:jc w:val="both"/>
        <w:rPr>
          <w:sz w:val="26"/>
          <w:szCs w:val="26"/>
        </w:rPr>
      </w:pPr>
      <w:r w:rsidRPr="003A7F9A">
        <w:rPr>
          <w:sz w:val="26"/>
          <w:szCs w:val="26"/>
        </w:rPr>
        <w:t>Фамилии, имена и отчества оппонентов и руководителей ведущих организаций указ</w:t>
      </w:r>
      <w:r w:rsidRPr="003A7F9A">
        <w:rPr>
          <w:sz w:val="26"/>
          <w:szCs w:val="26"/>
        </w:rPr>
        <w:t>ы</w:t>
      </w:r>
      <w:r w:rsidRPr="003A7F9A">
        <w:rPr>
          <w:sz w:val="26"/>
          <w:szCs w:val="26"/>
        </w:rPr>
        <w:t>ваются полностью. При обзоре отзывов об автореферате указываются фамилии и ин</w:t>
      </w:r>
      <w:r w:rsidRPr="003A7F9A">
        <w:rPr>
          <w:sz w:val="26"/>
          <w:szCs w:val="26"/>
        </w:rPr>
        <w:t>и</w:t>
      </w:r>
      <w:r w:rsidRPr="003A7F9A">
        <w:rPr>
          <w:sz w:val="26"/>
          <w:szCs w:val="26"/>
        </w:rPr>
        <w:t>циалы специалистов, приславших отзывы.</w:t>
      </w:r>
    </w:p>
    <w:p w:rsidR="00B05683" w:rsidRDefault="00B05683" w:rsidP="00D32B72">
      <w:pPr>
        <w:numPr>
          <w:ilvl w:val="1"/>
          <w:numId w:val="44"/>
        </w:numPr>
        <w:tabs>
          <w:tab w:val="left" w:pos="360"/>
        </w:tabs>
        <w:spacing w:line="276" w:lineRule="auto"/>
        <w:jc w:val="both"/>
        <w:rPr>
          <w:sz w:val="26"/>
          <w:szCs w:val="26"/>
        </w:rPr>
      </w:pPr>
      <w:r w:rsidRPr="003A7F9A">
        <w:rPr>
          <w:sz w:val="26"/>
          <w:szCs w:val="26"/>
        </w:rPr>
        <w:t xml:space="preserve">Если защита прошла по </w:t>
      </w:r>
      <w:r w:rsidRPr="003A7F9A">
        <w:rPr>
          <w:b/>
          <w:sz w:val="26"/>
          <w:szCs w:val="26"/>
        </w:rPr>
        <w:t>двум</w:t>
      </w:r>
      <w:r w:rsidRPr="003A7F9A">
        <w:rPr>
          <w:sz w:val="26"/>
          <w:szCs w:val="26"/>
        </w:rPr>
        <w:t xml:space="preserve"> специальностям номенклатуры специальностей научных работников, при описании результатов тайного голосования обязательно укажите чи</w:t>
      </w:r>
      <w:r w:rsidRPr="003A7F9A">
        <w:rPr>
          <w:sz w:val="26"/>
          <w:szCs w:val="26"/>
        </w:rPr>
        <w:t>с</w:t>
      </w:r>
      <w:r w:rsidRPr="003A7F9A">
        <w:rPr>
          <w:sz w:val="26"/>
          <w:szCs w:val="26"/>
        </w:rPr>
        <w:t xml:space="preserve">ло докторов наук, принявших участие в голосовании по </w:t>
      </w:r>
      <w:r w:rsidRPr="003A7F9A">
        <w:rPr>
          <w:b/>
          <w:sz w:val="26"/>
          <w:szCs w:val="26"/>
        </w:rPr>
        <w:t>каждой</w:t>
      </w:r>
      <w:r w:rsidRPr="003A7F9A">
        <w:rPr>
          <w:sz w:val="26"/>
          <w:szCs w:val="26"/>
        </w:rPr>
        <w:t xml:space="preserve"> из специальностей.</w:t>
      </w:r>
    </w:p>
    <w:p w:rsidR="00B05683" w:rsidRDefault="00B05683" w:rsidP="00D32B72">
      <w:pPr>
        <w:numPr>
          <w:ilvl w:val="1"/>
          <w:numId w:val="44"/>
        </w:numPr>
        <w:tabs>
          <w:tab w:val="left" w:pos="360"/>
        </w:tabs>
        <w:spacing w:line="276" w:lineRule="auto"/>
        <w:jc w:val="both"/>
        <w:rPr>
          <w:sz w:val="26"/>
          <w:szCs w:val="26"/>
        </w:rPr>
      </w:pPr>
      <w:r w:rsidRPr="00A9380A">
        <w:rPr>
          <w:sz w:val="26"/>
          <w:szCs w:val="26"/>
        </w:rPr>
        <w:t>В справке должно быть отражено соответствие тематики диссертации паспорту спец</w:t>
      </w:r>
      <w:r w:rsidRPr="00A9380A">
        <w:rPr>
          <w:sz w:val="26"/>
          <w:szCs w:val="26"/>
        </w:rPr>
        <w:t>и</w:t>
      </w:r>
      <w:r w:rsidRPr="00A9380A">
        <w:rPr>
          <w:sz w:val="26"/>
          <w:szCs w:val="26"/>
        </w:rPr>
        <w:t xml:space="preserve">альности (специальностей), по которым происходила защита. </w:t>
      </w:r>
    </w:p>
    <w:p w:rsidR="00B05683" w:rsidRPr="00A9380A" w:rsidRDefault="00B05683" w:rsidP="00D32B72">
      <w:pPr>
        <w:numPr>
          <w:ilvl w:val="1"/>
          <w:numId w:val="44"/>
        </w:numPr>
        <w:tabs>
          <w:tab w:val="left" w:pos="360"/>
        </w:tabs>
        <w:spacing w:line="276" w:lineRule="auto"/>
        <w:jc w:val="both"/>
        <w:rPr>
          <w:sz w:val="26"/>
          <w:szCs w:val="26"/>
        </w:rPr>
      </w:pPr>
      <w:r w:rsidRPr="00A9380A">
        <w:rPr>
          <w:sz w:val="26"/>
          <w:szCs w:val="26"/>
        </w:rPr>
        <w:t>Те</w:t>
      </w:r>
      <w:proofErr w:type="gramStart"/>
      <w:r w:rsidRPr="00A9380A">
        <w:rPr>
          <w:sz w:val="26"/>
          <w:szCs w:val="26"/>
        </w:rPr>
        <w:t>кст спр</w:t>
      </w:r>
      <w:proofErr w:type="gramEnd"/>
      <w:r w:rsidRPr="00A9380A">
        <w:rPr>
          <w:sz w:val="26"/>
          <w:szCs w:val="26"/>
        </w:rPr>
        <w:t>авки должен заканчиваться абзацем, в котором четко, но кратко сформулир</w:t>
      </w:r>
      <w:r w:rsidRPr="00A9380A">
        <w:rPr>
          <w:sz w:val="26"/>
          <w:szCs w:val="26"/>
        </w:rPr>
        <w:t>о</w:t>
      </w:r>
      <w:r w:rsidRPr="00A9380A">
        <w:rPr>
          <w:sz w:val="26"/>
          <w:szCs w:val="26"/>
        </w:rPr>
        <w:t>вано то, какие теоретические положения, научно обоснованные технические, эконом</w:t>
      </w:r>
      <w:r w:rsidRPr="00A9380A">
        <w:rPr>
          <w:sz w:val="26"/>
          <w:szCs w:val="26"/>
        </w:rPr>
        <w:t>и</w:t>
      </w:r>
      <w:r w:rsidRPr="00A9380A">
        <w:rPr>
          <w:sz w:val="26"/>
          <w:szCs w:val="26"/>
        </w:rPr>
        <w:t xml:space="preserve">ческие или технологические решения составляют </w:t>
      </w:r>
      <w:r w:rsidRPr="00A9380A">
        <w:rPr>
          <w:b/>
          <w:sz w:val="26"/>
          <w:szCs w:val="26"/>
        </w:rPr>
        <w:t>особенность научно-квалификационной работы</w:t>
      </w:r>
      <w:r w:rsidRPr="00A9380A">
        <w:rPr>
          <w:sz w:val="26"/>
          <w:szCs w:val="26"/>
        </w:rPr>
        <w:t xml:space="preserve"> и определяют ее </w:t>
      </w:r>
      <w:r w:rsidRPr="00A9380A">
        <w:rPr>
          <w:b/>
          <w:sz w:val="26"/>
          <w:szCs w:val="26"/>
        </w:rPr>
        <w:t>соответствие требованиям</w:t>
      </w:r>
      <w:r w:rsidRPr="00A9380A">
        <w:rPr>
          <w:sz w:val="26"/>
          <w:szCs w:val="26"/>
        </w:rPr>
        <w:t>, предъя</w:t>
      </w:r>
      <w:r w:rsidRPr="00A9380A">
        <w:rPr>
          <w:sz w:val="26"/>
          <w:szCs w:val="26"/>
        </w:rPr>
        <w:t>в</w:t>
      </w:r>
      <w:r w:rsidRPr="00A9380A">
        <w:rPr>
          <w:sz w:val="26"/>
          <w:szCs w:val="26"/>
        </w:rPr>
        <w:t>ляемым к диссертациям на соискание ученой степени доктора или кандидата наук.</w:t>
      </w:r>
      <w:r>
        <w:rPr>
          <w:sz w:val="26"/>
          <w:szCs w:val="26"/>
        </w:rPr>
        <w:t xml:space="preserve"> </w:t>
      </w:r>
    </w:p>
    <w:p w:rsidR="00B05683" w:rsidRPr="008D4A4A" w:rsidRDefault="00B05683" w:rsidP="00AC7035">
      <w:pPr>
        <w:numPr>
          <w:ilvl w:val="0"/>
          <w:numId w:val="3"/>
        </w:numPr>
        <w:tabs>
          <w:tab w:val="left" w:pos="426"/>
        </w:tabs>
        <w:spacing w:line="288" w:lineRule="auto"/>
        <w:ind w:left="426" w:hanging="426"/>
        <w:jc w:val="both"/>
        <w:rPr>
          <w:sz w:val="26"/>
          <w:szCs w:val="26"/>
        </w:rPr>
      </w:pPr>
      <w:r w:rsidRPr="003A7F9A">
        <w:rPr>
          <w:b/>
          <w:sz w:val="26"/>
          <w:szCs w:val="26"/>
        </w:rPr>
        <w:t>Заключение организации, где выполнялась диссертация или к которой был прикр</w:t>
      </w:r>
      <w:r w:rsidRPr="003A7F9A">
        <w:rPr>
          <w:b/>
          <w:sz w:val="26"/>
          <w:szCs w:val="26"/>
        </w:rPr>
        <w:t>е</w:t>
      </w:r>
      <w:r w:rsidRPr="003A7F9A">
        <w:rPr>
          <w:b/>
          <w:sz w:val="26"/>
          <w:szCs w:val="26"/>
        </w:rPr>
        <w:t>плен соискатель</w:t>
      </w:r>
      <w:r>
        <w:rPr>
          <w:b/>
          <w:sz w:val="26"/>
          <w:szCs w:val="26"/>
        </w:rPr>
        <w:t xml:space="preserve"> – </w:t>
      </w:r>
      <w:r w:rsidRPr="008D4A4A">
        <w:rPr>
          <w:sz w:val="26"/>
          <w:szCs w:val="26"/>
        </w:rPr>
        <w:t>1 экземпляр</w:t>
      </w:r>
      <w:r w:rsidRPr="008D4A4A">
        <w:rPr>
          <w:b/>
          <w:sz w:val="26"/>
          <w:szCs w:val="26"/>
        </w:rPr>
        <w:t>.</w:t>
      </w:r>
    </w:p>
    <w:p w:rsidR="00B05683" w:rsidRPr="00B15E8C" w:rsidRDefault="00B05683" w:rsidP="00AC7035">
      <w:pPr>
        <w:numPr>
          <w:ilvl w:val="0"/>
          <w:numId w:val="3"/>
        </w:numPr>
        <w:tabs>
          <w:tab w:val="left" w:pos="426"/>
        </w:tabs>
        <w:spacing w:line="288" w:lineRule="auto"/>
        <w:ind w:left="426" w:hanging="426"/>
        <w:jc w:val="both"/>
        <w:rPr>
          <w:sz w:val="26"/>
          <w:szCs w:val="26"/>
        </w:rPr>
      </w:pPr>
      <w:r w:rsidRPr="003A7F9A">
        <w:rPr>
          <w:b/>
          <w:bCs/>
          <w:sz w:val="26"/>
          <w:szCs w:val="26"/>
        </w:rPr>
        <w:t>Копия диплома кандидата наук</w:t>
      </w:r>
      <w:r w:rsidRPr="003A7F9A">
        <w:rPr>
          <w:sz w:val="26"/>
          <w:szCs w:val="26"/>
        </w:rPr>
        <w:t xml:space="preserve"> для соискателя ученой степени доктора наук </w:t>
      </w:r>
      <w:r>
        <w:rPr>
          <w:b/>
          <w:bCs/>
          <w:sz w:val="26"/>
          <w:szCs w:val="26"/>
        </w:rPr>
        <w:t>и</w:t>
      </w:r>
      <w:r w:rsidRPr="003A7F9A">
        <w:rPr>
          <w:b/>
          <w:bCs/>
          <w:sz w:val="26"/>
          <w:szCs w:val="26"/>
        </w:rPr>
        <w:t xml:space="preserve"> копия диплома о высшем профессиональном образовании</w:t>
      </w:r>
      <w:r w:rsidRPr="003A7F9A">
        <w:rPr>
          <w:sz w:val="26"/>
          <w:szCs w:val="26"/>
        </w:rPr>
        <w:t xml:space="preserve"> для соискателя ученой степени кандидата</w:t>
      </w:r>
      <w:r>
        <w:rPr>
          <w:sz w:val="26"/>
          <w:szCs w:val="26"/>
        </w:rPr>
        <w:t xml:space="preserve"> или </w:t>
      </w:r>
      <w:r w:rsidRPr="00B138ED">
        <w:rPr>
          <w:sz w:val="26"/>
          <w:szCs w:val="26"/>
        </w:rPr>
        <w:t>доктора наук</w:t>
      </w:r>
      <w:r>
        <w:rPr>
          <w:sz w:val="26"/>
          <w:szCs w:val="26"/>
        </w:rPr>
        <w:t xml:space="preserve"> (</w:t>
      </w:r>
      <w:r w:rsidRPr="003A7F9A">
        <w:rPr>
          <w:sz w:val="26"/>
          <w:szCs w:val="26"/>
        </w:rPr>
        <w:t>заверенн</w:t>
      </w:r>
      <w:r>
        <w:rPr>
          <w:sz w:val="26"/>
          <w:szCs w:val="26"/>
        </w:rPr>
        <w:t>ая</w:t>
      </w:r>
      <w:r w:rsidRPr="003A7F9A">
        <w:rPr>
          <w:sz w:val="26"/>
          <w:szCs w:val="26"/>
        </w:rPr>
        <w:t xml:space="preserve"> </w:t>
      </w:r>
      <w:r>
        <w:rPr>
          <w:sz w:val="26"/>
          <w:szCs w:val="26"/>
        </w:rPr>
        <w:t>в установленном порядке</w:t>
      </w:r>
      <w:r w:rsidRPr="003A7F9A">
        <w:rPr>
          <w:sz w:val="26"/>
          <w:szCs w:val="26"/>
        </w:rPr>
        <w:t>)</w:t>
      </w:r>
      <w:r>
        <w:rPr>
          <w:sz w:val="26"/>
          <w:szCs w:val="26"/>
        </w:rPr>
        <w:t xml:space="preserve"> - 1 экземпляр </w:t>
      </w:r>
      <w:r w:rsidRPr="00B15E8C">
        <w:rPr>
          <w:sz w:val="26"/>
          <w:szCs w:val="26"/>
        </w:rPr>
        <w:t xml:space="preserve">(для доктора наук </w:t>
      </w:r>
      <w:r>
        <w:rPr>
          <w:sz w:val="26"/>
          <w:szCs w:val="26"/>
        </w:rPr>
        <w:t xml:space="preserve">- </w:t>
      </w:r>
      <w:r w:rsidRPr="00B15E8C">
        <w:rPr>
          <w:sz w:val="26"/>
          <w:szCs w:val="26"/>
        </w:rPr>
        <w:t>копии аттестата доцента или старшего научного сотрудника)</w:t>
      </w:r>
      <w:r>
        <w:rPr>
          <w:sz w:val="26"/>
          <w:szCs w:val="26"/>
        </w:rPr>
        <w:t>.</w:t>
      </w:r>
    </w:p>
    <w:p w:rsidR="00B05683" w:rsidRPr="003A7F9A" w:rsidRDefault="00B05683" w:rsidP="00AC7035">
      <w:pPr>
        <w:numPr>
          <w:ilvl w:val="0"/>
          <w:numId w:val="3"/>
        </w:numPr>
        <w:tabs>
          <w:tab w:val="left" w:pos="426"/>
        </w:tabs>
        <w:spacing w:line="288" w:lineRule="auto"/>
        <w:ind w:left="426" w:hanging="426"/>
        <w:jc w:val="both"/>
        <w:rPr>
          <w:sz w:val="26"/>
          <w:szCs w:val="26"/>
        </w:rPr>
      </w:pPr>
      <w:r w:rsidRPr="00C71F3E">
        <w:rPr>
          <w:bCs/>
          <w:sz w:val="26"/>
          <w:szCs w:val="26"/>
        </w:rPr>
        <w:t>Для лиц,</w:t>
      </w:r>
      <w:r w:rsidRPr="003A7F9A">
        <w:rPr>
          <w:b/>
          <w:bCs/>
          <w:sz w:val="26"/>
          <w:szCs w:val="26"/>
        </w:rPr>
        <w:t xml:space="preserve"> получивших образование за рубежом, включая граждан стран СНГ, </w:t>
      </w:r>
      <w:r w:rsidRPr="00C71F3E">
        <w:rPr>
          <w:bCs/>
          <w:sz w:val="26"/>
          <w:szCs w:val="26"/>
        </w:rPr>
        <w:t>допо</w:t>
      </w:r>
      <w:r w:rsidRPr="00C71F3E">
        <w:rPr>
          <w:bCs/>
          <w:sz w:val="26"/>
          <w:szCs w:val="26"/>
        </w:rPr>
        <w:t>л</w:t>
      </w:r>
      <w:r w:rsidRPr="00C71F3E">
        <w:rPr>
          <w:bCs/>
          <w:sz w:val="26"/>
          <w:szCs w:val="26"/>
        </w:rPr>
        <w:t>нительно</w:t>
      </w:r>
      <w:r w:rsidRPr="003A7F9A">
        <w:rPr>
          <w:b/>
          <w:bCs/>
          <w:sz w:val="26"/>
          <w:szCs w:val="26"/>
        </w:rPr>
        <w:t xml:space="preserve"> </w:t>
      </w:r>
      <w:r w:rsidRPr="00D7224C">
        <w:rPr>
          <w:b/>
          <w:bCs/>
          <w:sz w:val="26"/>
          <w:szCs w:val="26"/>
        </w:rPr>
        <w:t>копия</w:t>
      </w:r>
      <w:r>
        <w:rPr>
          <w:b/>
          <w:bCs/>
          <w:sz w:val="26"/>
          <w:szCs w:val="26"/>
        </w:rPr>
        <w:t xml:space="preserve"> </w:t>
      </w:r>
      <w:r w:rsidRPr="003A7F9A">
        <w:rPr>
          <w:b/>
          <w:bCs/>
          <w:sz w:val="26"/>
          <w:szCs w:val="26"/>
        </w:rPr>
        <w:t xml:space="preserve"> документа об эквивалентности, </w:t>
      </w:r>
      <w:r w:rsidRPr="00C71F3E">
        <w:rPr>
          <w:bCs/>
          <w:sz w:val="26"/>
          <w:szCs w:val="26"/>
        </w:rPr>
        <w:t>выданного уполномоченным фед</w:t>
      </w:r>
      <w:r w:rsidRPr="00C71F3E">
        <w:rPr>
          <w:bCs/>
          <w:sz w:val="26"/>
          <w:szCs w:val="26"/>
        </w:rPr>
        <w:t>е</w:t>
      </w:r>
      <w:r w:rsidRPr="00C71F3E">
        <w:rPr>
          <w:bCs/>
          <w:sz w:val="26"/>
          <w:szCs w:val="26"/>
        </w:rPr>
        <w:t>ральным органом исполнительной власти</w:t>
      </w:r>
      <w:r>
        <w:rPr>
          <w:b/>
          <w:bCs/>
          <w:sz w:val="26"/>
          <w:szCs w:val="26"/>
        </w:rPr>
        <w:t xml:space="preserve"> - </w:t>
      </w:r>
      <w:r w:rsidRPr="00C71F3E">
        <w:rPr>
          <w:bCs/>
          <w:sz w:val="26"/>
          <w:szCs w:val="26"/>
        </w:rPr>
        <w:t>1 экземпляр</w:t>
      </w:r>
      <w:r w:rsidRPr="003A7F9A">
        <w:rPr>
          <w:b/>
          <w:bCs/>
          <w:sz w:val="26"/>
          <w:szCs w:val="26"/>
        </w:rPr>
        <w:t>.</w:t>
      </w:r>
    </w:p>
    <w:p w:rsidR="00B05683" w:rsidRPr="00A82B85" w:rsidRDefault="00B05683" w:rsidP="00AC7035">
      <w:pPr>
        <w:numPr>
          <w:ilvl w:val="0"/>
          <w:numId w:val="3"/>
        </w:numPr>
        <w:tabs>
          <w:tab w:val="left" w:pos="426"/>
        </w:tabs>
        <w:spacing w:line="288" w:lineRule="auto"/>
        <w:ind w:left="426" w:hanging="426"/>
        <w:jc w:val="both"/>
        <w:rPr>
          <w:sz w:val="26"/>
          <w:szCs w:val="26"/>
        </w:rPr>
      </w:pPr>
      <w:r w:rsidRPr="003A7F9A">
        <w:rPr>
          <w:b/>
          <w:bCs/>
          <w:sz w:val="26"/>
          <w:szCs w:val="26"/>
        </w:rPr>
        <w:t>Удостоверение</w:t>
      </w:r>
      <w:r w:rsidRPr="003A7F9A">
        <w:rPr>
          <w:sz w:val="26"/>
          <w:szCs w:val="26"/>
        </w:rPr>
        <w:t xml:space="preserve"> о сдаче кандидатских экзаменов для соискателя ученой степени кандид</w:t>
      </w:r>
      <w:r w:rsidRPr="003A7F9A">
        <w:rPr>
          <w:sz w:val="26"/>
          <w:szCs w:val="26"/>
        </w:rPr>
        <w:t>а</w:t>
      </w:r>
      <w:r w:rsidRPr="003A7F9A">
        <w:rPr>
          <w:sz w:val="26"/>
          <w:szCs w:val="26"/>
        </w:rPr>
        <w:t xml:space="preserve">та наук </w:t>
      </w:r>
      <w:r>
        <w:rPr>
          <w:sz w:val="26"/>
          <w:szCs w:val="26"/>
        </w:rPr>
        <w:t xml:space="preserve">- </w:t>
      </w:r>
      <w:r w:rsidRPr="003A7F9A">
        <w:rPr>
          <w:sz w:val="26"/>
          <w:szCs w:val="26"/>
        </w:rPr>
        <w:t>1 экземпляр.</w:t>
      </w:r>
      <w:r>
        <w:rPr>
          <w:sz w:val="26"/>
          <w:szCs w:val="26"/>
        </w:rPr>
        <w:t xml:space="preserve"> </w:t>
      </w:r>
      <w:r w:rsidRPr="00A67A13">
        <w:rPr>
          <w:b/>
          <w:sz w:val="26"/>
          <w:szCs w:val="26"/>
        </w:rPr>
        <w:t>Удостоверение о сдаче дополнительного экзамена</w:t>
      </w:r>
      <w:r w:rsidRPr="00A82B85">
        <w:rPr>
          <w:sz w:val="26"/>
          <w:szCs w:val="26"/>
        </w:rPr>
        <w:t xml:space="preserve"> по специал</w:t>
      </w:r>
      <w:r w:rsidRPr="00A82B85">
        <w:rPr>
          <w:sz w:val="26"/>
          <w:szCs w:val="26"/>
        </w:rPr>
        <w:t>ь</w:t>
      </w:r>
      <w:r w:rsidRPr="00A82B85">
        <w:rPr>
          <w:sz w:val="26"/>
          <w:szCs w:val="26"/>
        </w:rPr>
        <w:t>ности д</w:t>
      </w:r>
      <w:r w:rsidRPr="00A82B85">
        <w:rPr>
          <w:bCs/>
          <w:sz w:val="26"/>
          <w:szCs w:val="26"/>
        </w:rPr>
        <w:t>ля соискателей, не имеющих базового высшего образования в области знаний, по которой защищается диссертация – 1 экземпляр.</w:t>
      </w:r>
    </w:p>
    <w:p w:rsidR="00B05683" w:rsidRPr="00A272A8" w:rsidRDefault="00B05683" w:rsidP="00AC7035">
      <w:pPr>
        <w:numPr>
          <w:ilvl w:val="0"/>
          <w:numId w:val="3"/>
        </w:numPr>
        <w:tabs>
          <w:tab w:val="left" w:pos="426"/>
        </w:tabs>
        <w:spacing w:line="288" w:lineRule="auto"/>
        <w:ind w:left="426" w:hanging="426"/>
        <w:jc w:val="both"/>
        <w:rPr>
          <w:sz w:val="26"/>
          <w:szCs w:val="26"/>
        </w:rPr>
      </w:pPr>
      <w:r w:rsidRPr="00A272A8">
        <w:rPr>
          <w:b/>
          <w:bCs/>
          <w:sz w:val="26"/>
          <w:szCs w:val="26"/>
        </w:rPr>
        <w:lastRenderedPageBreak/>
        <w:t>Личный листок по учету кадров</w:t>
      </w:r>
      <w:r w:rsidRPr="00A272A8">
        <w:rPr>
          <w:sz w:val="26"/>
          <w:szCs w:val="26"/>
        </w:rPr>
        <w:t xml:space="preserve"> с фотокарточкой, заверенный подписью начальника управления (отдела) кадров или начальника управления аспирантуры и докторантуры и печатью (по месту работы) - 1 экземпляр.</w:t>
      </w:r>
    </w:p>
    <w:p w:rsidR="00B05683" w:rsidRPr="003A7F9A" w:rsidRDefault="00B05683" w:rsidP="00AC7035">
      <w:pPr>
        <w:numPr>
          <w:ilvl w:val="0"/>
          <w:numId w:val="3"/>
        </w:numPr>
        <w:tabs>
          <w:tab w:val="left" w:pos="426"/>
        </w:tabs>
        <w:spacing w:line="288" w:lineRule="auto"/>
        <w:ind w:left="426" w:hanging="426"/>
        <w:jc w:val="both"/>
        <w:rPr>
          <w:sz w:val="26"/>
          <w:szCs w:val="26"/>
        </w:rPr>
      </w:pPr>
      <w:r w:rsidRPr="003A7F9A">
        <w:rPr>
          <w:b/>
          <w:bCs/>
          <w:sz w:val="26"/>
          <w:szCs w:val="26"/>
        </w:rPr>
        <w:t>Автореферат диссертации</w:t>
      </w:r>
      <w:r w:rsidRPr="003A7F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C71F3E">
        <w:rPr>
          <w:b/>
          <w:sz w:val="26"/>
          <w:szCs w:val="26"/>
        </w:rPr>
        <w:t>4</w:t>
      </w:r>
      <w:r w:rsidRPr="003A7F9A">
        <w:rPr>
          <w:sz w:val="26"/>
          <w:szCs w:val="26"/>
        </w:rPr>
        <w:t xml:space="preserve"> экземпляра</w:t>
      </w:r>
      <w:r>
        <w:rPr>
          <w:sz w:val="26"/>
          <w:szCs w:val="26"/>
        </w:rPr>
        <w:t xml:space="preserve"> </w:t>
      </w:r>
      <w:r w:rsidRPr="003A7F9A">
        <w:rPr>
          <w:sz w:val="26"/>
          <w:szCs w:val="26"/>
        </w:rPr>
        <w:t xml:space="preserve">для </w:t>
      </w:r>
      <w:r w:rsidRPr="00AE49CF">
        <w:rPr>
          <w:b/>
          <w:sz w:val="26"/>
          <w:szCs w:val="26"/>
        </w:rPr>
        <w:t>кандидатской</w:t>
      </w:r>
      <w:r w:rsidRPr="003A7F9A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 w:rsidRPr="00C71F3E">
        <w:rPr>
          <w:b/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3A7F9A">
        <w:rPr>
          <w:sz w:val="26"/>
          <w:szCs w:val="26"/>
        </w:rPr>
        <w:t xml:space="preserve">экземпляров для </w:t>
      </w:r>
      <w:r w:rsidRPr="00AE49CF">
        <w:rPr>
          <w:b/>
          <w:sz w:val="26"/>
          <w:szCs w:val="26"/>
        </w:rPr>
        <w:t>до</w:t>
      </w:r>
      <w:r w:rsidRPr="00AE49CF">
        <w:rPr>
          <w:b/>
          <w:sz w:val="26"/>
          <w:szCs w:val="26"/>
        </w:rPr>
        <w:t>к</w:t>
      </w:r>
      <w:r w:rsidRPr="00AE49CF">
        <w:rPr>
          <w:b/>
          <w:sz w:val="26"/>
          <w:szCs w:val="26"/>
        </w:rPr>
        <w:t>торской диссертации</w:t>
      </w:r>
      <w:r w:rsidRPr="003A7F9A">
        <w:rPr>
          <w:sz w:val="26"/>
          <w:szCs w:val="26"/>
        </w:rPr>
        <w:t>.</w:t>
      </w:r>
    </w:p>
    <w:p w:rsidR="00B05683" w:rsidRPr="003A7F9A" w:rsidRDefault="00B05683" w:rsidP="00AC7035">
      <w:pPr>
        <w:numPr>
          <w:ilvl w:val="0"/>
          <w:numId w:val="3"/>
        </w:numPr>
        <w:tabs>
          <w:tab w:val="left" w:pos="426"/>
        </w:tabs>
        <w:spacing w:line="288" w:lineRule="auto"/>
        <w:ind w:left="426" w:hanging="426"/>
        <w:jc w:val="both"/>
        <w:rPr>
          <w:sz w:val="26"/>
          <w:szCs w:val="26"/>
        </w:rPr>
      </w:pPr>
      <w:r w:rsidRPr="003A7F9A">
        <w:rPr>
          <w:b/>
          <w:bCs/>
          <w:sz w:val="26"/>
          <w:szCs w:val="26"/>
        </w:rPr>
        <w:t>Стенограмма</w:t>
      </w:r>
      <w:r w:rsidRPr="003A7F9A">
        <w:rPr>
          <w:sz w:val="26"/>
          <w:szCs w:val="26"/>
        </w:rPr>
        <w:t xml:space="preserve"> заседания диссертационного совета, </w:t>
      </w:r>
      <w:r>
        <w:rPr>
          <w:sz w:val="26"/>
          <w:szCs w:val="26"/>
        </w:rPr>
        <w:t>к</w:t>
      </w:r>
      <w:r w:rsidRPr="003A7F9A">
        <w:rPr>
          <w:sz w:val="26"/>
          <w:szCs w:val="26"/>
        </w:rPr>
        <w:t xml:space="preserve"> которой прилагаются отзывы оф</w:t>
      </w:r>
      <w:r w:rsidRPr="003A7F9A">
        <w:rPr>
          <w:sz w:val="26"/>
          <w:szCs w:val="26"/>
        </w:rPr>
        <w:t>и</w:t>
      </w:r>
      <w:r w:rsidRPr="003A7F9A">
        <w:rPr>
          <w:sz w:val="26"/>
          <w:szCs w:val="26"/>
        </w:rPr>
        <w:t>циальных оппонентов и ведущей организации, с указанием присутствовавших на защите членов диссертационного совета, утвержденного приказом Высшей аттестационной к</w:t>
      </w:r>
      <w:r w:rsidRPr="003A7F9A">
        <w:rPr>
          <w:sz w:val="26"/>
          <w:szCs w:val="26"/>
        </w:rPr>
        <w:t>о</w:t>
      </w:r>
      <w:r w:rsidRPr="003A7F9A">
        <w:rPr>
          <w:sz w:val="26"/>
          <w:szCs w:val="26"/>
        </w:rPr>
        <w:t xml:space="preserve">миссии, а также дополнительно введенных в его состав членов </w:t>
      </w:r>
      <w:r>
        <w:rPr>
          <w:sz w:val="26"/>
          <w:szCs w:val="26"/>
        </w:rPr>
        <w:t xml:space="preserve">- </w:t>
      </w:r>
      <w:r w:rsidRPr="003A7F9A">
        <w:rPr>
          <w:sz w:val="26"/>
          <w:szCs w:val="26"/>
        </w:rPr>
        <w:t>1 экземпляр. Стеногра</w:t>
      </w:r>
      <w:r w:rsidRPr="003A7F9A">
        <w:rPr>
          <w:sz w:val="26"/>
          <w:szCs w:val="26"/>
        </w:rPr>
        <w:t>м</w:t>
      </w:r>
      <w:r w:rsidRPr="003A7F9A">
        <w:rPr>
          <w:sz w:val="26"/>
          <w:szCs w:val="26"/>
        </w:rPr>
        <w:t>ма должна быть подписана председателем и ученым секретарем диссертационного совета и заверена печать</w:t>
      </w:r>
      <w:r>
        <w:rPr>
          <w:sz w:val="26"/>
          <w:szCs w:val="26"/>
        </w:rPr>
        <w:t>ю</w:t>
      </w:r>
      <w:r w:rsidRPr="003A7F9A">
        <w:rPr>
          <w:sz w:val="26"/>
          <w:szCs w:val="26"/>
        </w:rPr>
        <w:t>.</w:t>
      </w:r>
    </w:p>
    <w:p w:rsidR="00B05683" w:rsidRPr="003A7F9A" w:rsidRDefault="00B05683" w:rsidP="00AC7035">
      <w:pPr>
        <w:numPr>
          <w:ilvl w:val="0"/>
          <w:numId w:val="3"/>
        </w:numPr>
        <w:tabs>
          <w:tab w:val="left" w:pos="426"/>
        </w:tabs>
        <w:spacing w:line="288" w:lineRule="auto"/>
        <w:ind w:left="426" w:hanging="426"/>
        <w:jc w:val="both"/>
        <w:rPr>
          <w:sz w:val="26"/>
          <w:szCs w:val="26"/>
        </w:rPr>
      </w:pPr>
      <w:r w:rsidRPr="007E7ECD">
        <w:rPr>
          <w:b/>
          <w:sz w:val="26"/>
          <w:szCs w:val="26"/>
        </w:rPr>
        <w:t xml:space="preserve">Текст объявления о защите </w:t>
      </w:r>
      <w:r w:rsidRPr="003A7F9A">
        <w:rPr>
          <w:sz w:val="26"/>
          <w:szCs w:val="26"/>
        </w:rPr>
        <w:t>диссертации с указанием даты р</w:t>
      </w:r>
      <w:r>
        <w:rPr>
          <w:sz w:val="26"/>
          <w:szCs w:val="26"/>
        </w:rPr>
        <w:t>азмещения на официальном сайте ИГ</w:t>
      </w:r>
      <w:r w:rsidRPr="003A7F9A">
        <w:rPr>
          <w:sz w:val="26"/>
          <w:szCs w:val="26"/>
        </w:rPr>
        <w:t xml:space="preserve">ХТУ в сети Интернет (распечатка </w:t>
      </w:r>
      <w:proofErr w:type="spellStart"/>
      <w:r w:rsidRPr="003A7F9A">
        <w:rPr>
          <w:sz w:val="26"/>
          <w:szCs w:val="26"/>
        </w:rPr>
        <w:t>веб-страницы</w:t>
      </w:r>
      <w:proofErr w:type="spellEnd"/>
      <w:r w:rsidRPr="003A7F9A">
        <w:rPr>
          <w:sz w:val="26"/>
          <w:szCs w:val="26"/>
        </w:rPr>
        <w:t xml:space="preserve"> с объявлением)</w:t>
      </w:r>
      <w:r w:rsidRPr="00861054">
        <w:rPr>
          <w:sz w:val="26"/>
          <w:szCs w:val="26"/>
        </w:rPr>
        <w:t xml:space="preserve"> </w:t>
      </w:r>
      <w:r w:rsidRPr="003A7F9A">
        <w:rPr>
          <w:sz w:val="26"/>
          <w:szCs w:val="26"/>
        </w:rPr>
        <w:t>и даты разм</w:t>
      </w:r>
      <w:r w:rsidRPr="003A7F9A">
        <w:rPr>
          <w:sz w:val="26"/>
          <w:szCs w:val="26"/>
        </w:rPr>
        <w:t>е</w:t>
      </w:r>
      <w:r w:rsidRPr="003A7F9A">
        <w:rPr>
          <w:sz w:val="26"/>
          <w:szCs w:val="26"/>
        </w:rPr>
        <w:t xml:space="preserve">щения на официальном сайте </w:t>
      </w:r>
      <w:r>
        <w:rPr>
          <w:sz w:val="26"/>
          <w:szCs w:val="26"/>
        </w:rPr>
        <w:t xml:space="preserve">Министерства образования и науки РФ </w:t>
      </w:r>
      <w:r w:rsidRPr="003A7F9A">
        <w:rPr>
          <w:sz w:val="26"/>
          <w:szCs w:val="26"/>
        </w:rPr>
        <w:t>в сети Интернет.</w:t>
      </w:r>
    </w:p>
    <w:p w:rsidR="00B05683" w:rsidRPr="003A7F9A" w:rsidRDefault="00B05683" w:rsidP="00AC7035">
      <w:pPr>
        <w:numPr>
          <w:ilvl w:val="0"/>
          <w:numId w:val="3"/>
        </w:numPr>
        <w:tabs>
          <w:tab w:val="left" w:pos="426"/>
        </w:tabs>
        <w:spacing w:line="288" w:lineRule="auto"/>
        <w:ind w:left="426" w:hanging="426"/>
        <w:jc w:val="both"/>
        <w:rPr>
          <w:sz w:val="26"/>
          <w:szCs w:val="26"/>
        </w:rPr>
      </w:pPr>
      <w:r w:rsidRPr="007E7ECD">
        <w:rPr>
          <w:b/>
          <w:sz w:val="26"/>
          <w:szCs w:val="26"/>
        </w:rPr>
        <w:t>Регистрационно-учетная карточка</w:t>
      </w:r>
      <w:r w:rsidRPr="003A7F9A">
        <w:rPr>
          <w:sz w:val="26"/>
          <w:szCs w:val="26"/>
        </w:rPr>
        <w:t xml:space="preserve">  </w:t>
      </w:r>
      <w:r>
        <w:rPr>
          <w:sz w:val="26"/>
          <w:szCs w:val="26"/>
        </w:rPr>
        <w:t>-</w:t>
      </w:r>
      <w:r w:rsidRPr="003A7F9A">
        <w:rPr>
          <w:sz w:val="26"/>
          <w:szCs w:val="26"/>
        </w:rPr>
        <w:t xml:space="preserve"> 2 экземпляра.</w:t>
      </w:r>
    </w:p>
    <w:p w:rsidR="00B05683" w:rsidRPr="00A70154" w:rsidRDefault="00B05683" w:rsidP="00AC7035">
      <w:pPr>
        <w:numPr>
          <w:ilvl w:val="0"/>
          <w:numId w:val="3"/>
        </w:numPr>
        <w:tabs>
          <w:tab w:val="left" w:pos="426"/>
        </w:tabs>
        <w:spacing w:line="288" w:lineRule="auto"/>
        <w:ind w:left="426" w:hanging="426"/>
        <w:jc w:val="both"/>
        <w:rPr>
          <w:sz w:val="26"/>
          <w:szCs w:val="26"/>
        </w:rPr>
      </w:pPr>
      <w:r w:rsidRPr="007E7ECD">
        <w:rPr>
          <w:b/>
          <w:sz w:val="26"/>
          <w:szCs w:val="26"/>
        </w:rPr>
        <w:t>Информационная карта диссертации</w:t>
      </w:r>
      <w:r w:rsidRPr="00A70154">
        <w:rPr>
          <w:sz w:val="26"/>
          <w:szCs w:val="26"/>
        </w:rPr>
        <w:t xml:space="preserve"> (только для соискателей ученой степени доктора наук)  - 2 экземпляра. </w:t>
      </w:r>
    </w:p>
    <w:p w:rsidR="00B05683" w:rsidRPr="00A70154" w:rsidRDefault="00B05683" w:rsidP="00AC7035">
      <w:pPr>
        <w:numPr>
          <w:ilvl w:val="0"/>
          <w:numId w:val="3"/>
        </w:numPr>
        <w:tabs>
          <w:tab w:val="left" w:pos="426"/>
        </w:tabs>
        <w:spacing w:line="288" w:lineRule="auto"/>
        <w:ind w:left="426" w:hanging="426"/>
        <w:jc w:val="both"/>
        <w:rPr>
          <w:sz w:val="26"/>
          <w:szCs w:val="26"/>
        </w:rPr>
      </w:pPr>
      <w:r w:rsidRPr="007E7ECD">
        <w:rPr>
          <w:b/>
          <w:sz w:val="26"/>
          <w:szCs w:val="26"/>
        </w:rPr>
        <w:t>4 почтовые карточки</w:t>
      </w:r>
      <w:r>
        <w:rPr>
          <w:sz w:val="26"/>
          <w:szCs w:val="26"/>
        </w:rPr>
        <w:t xml:space="preserve"> (с литерой </w:t>
      </w:r>
      <w:r w:rsidRPr="00A6157C">
        <w:rPr>
          <w:b/>
          <w:sz w:val="26"/>
          <w:szCs w:val="26"/>
        </w:rPr>
        <w:t>В</w:t>
      </w:r>
      <w:r>
        <w:rPr>
          <w:sz w:val="26"/>
          <w:szCs w:val="26"/>
        </w:rPr>
        <w:t>)</w:t>
      </w:r>
      <w:r w:rsidRPr="00A70154">
        <w:rPr>
          <w:sz w:val="26"/>
          <w:szCs w:val="26"/>
        </w:rPr>
        <w:t xml:space="preserve">: 2 карточки с </w:t>
      </w:r>
      <w:r>
        <w:rPr>
          <w:sz w:val="26"/>
          <w:szCs w:val="26"/>
        </w:rPr>
        <w:t>указанием почтового адреса</w:t>
      </w:r>
      <w:r w:rsidRPr="00A70154">
        <w:rPr>
          <w:sz w:val="26"/>
          <w:szCs w:val="26"/>
        </w:rPr>
        <w:t xml:space="preserve"> совета и 2 карточки – домаш</w:t>
      </w:r>
      <w:r>
        <w:rPr>
          <w:sz w:val="26"/>
          <w:szCs w:val="26"/>
        </w:rPr>
        <w:t>него</w:t>
      </w:r>
      <w:r w:rsidRPr="00A70154">
        <w:rPr>
          <w:sz w:val="26"/>
          <w:szCs w:val="26"/>
        </w:rPr>
        <w:t xml:space="preserve"> адрес</w:t>
      </w:r>
      <w:r>
        <w:rPr>
          <w:sz w:val="26"/>
          <w:szCs w:val="26"/>
        </w:rPr>
        <w:t>а</w:t>
      </w:r>
      <w:r w:rsidRPr="00A70154">
        <w:rPr>
          <w:sz w:val="26"/>
          <w:szCs w:val="26"/>
        </w:rPr>
        <w:t xml:space="preserve"> соискателя.</w:t>
      </w:r>
    </w:p>
    <w:p w:rsidR="00B05683" w:rsidRPr="003A7F9A" w:rsidRDefault="00B05683" w:rsidP="00AC7035">
      <w:pPr>
        <w:pStyle w:val="21"/>
        <w:spacing w:before="80"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A7F9A">
        <w:rPr>
          <w:rFonts w:ascii="Times New Roman" w:hAnsi="Times New Roman" w:cs="Times New Roman"/>
          <w:sz w:val="26"/>
          <w:szCs w:val="26"/>
        </w:rPr>
        <w:t>Все перечисленные выше документы, помещенные в скоросшиватель, направляются в Высшую аттестационную комиссию.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5683" w:rsidRPr="003A7F9A" w:rsidRDefault="00B05683" w:rsidP="00AC7035">
      <w:pPr>
        <w:spacing w:after="80" w:line="288" w:lineRule="auto"/>
        <w:ind w:firstLine="709"/>
        <w:jc w:val="both"/>
        <w:rPr>
          <w:sz w:val="26"/>
          <w:szCs w:val="26"/>
        </w:rPr>
      </w:pPr>
      <w:r w:rsidRPr="003A7F9A">
        <w:rPr>
          <w:sz w:val="26"/>
          <w:szCs w:val="26"/>
        </w:rPr>
        <w:t xml:space="preserve">В аттестационное дело по присуждению ученой степени </w:t>
      </w:r>
      <w:r w:rsidRPr="003A7F9A">
        <w:rPr>
          <w:b/>
          <w:bCs/>
          <w:sz w:val="26"/>
          <w:szCs w:val="26"/>
        </w:rPr>
        <w:t>доктора наук</w:t>
      </w:r>
      <w:r w:rsidRPr="003A7F9A">
        <w:rPr>
          <w:sz w:val="26"/>
          <w:szCs w:val="26"/>
        </w:rPr>
        <w:t xml:space="preserve"> помещается первый экземпляр диссертации,</w:t>
      </w:r>
      <w:r>
        <w:rPr>
          <w:sz w:val="26"/>
          <w:szCs w:val="26"/>
        </w:rPr>
        <w:t xml:space="preserve"> </w:t>
      </w:r>
      <w:r w:rsidRPr="003A7F9A">
        <w:rPr>
          <w:sz w:val="26"/>
          <w:szCs w:val="26"/>
        </w:rPr>
        <w:t>предназначенный для последующей передачи в Российскую государственную библиотеку.</w:t>
      </w:r>
    </w:p>
    <w:p w:rsidR="00B05683" w:rsidRDefault="00B05683" w:rsidP="00AC7035">
      <w:pPr>
        <w:spacing w:line="288" w:lineRule="auto"/>
        <w:ind w:firstLine="709"/>
        <w:jc w:val="both"/>
        <w:rPr>
          <w:sz w:val="26"/>
          <w:szCs w:val="26"/>
        </w:rPr>
      </w:pPr>
      <w:r w:rsidRPr="003A7F9A">
        <w:rPr>
          <w:sz w:val="26"/>
          <w:szCs w:val="26"/>
        </w:rPr>
        <w:t>На внутреннюю сторону скоросшивателя</w:t>
      </w:r>
      <w:r>
        <w:rPr>
          <w:sz w:val="26"/>
          <w:szCs w:val="26"/>
        </w:rPr>
        <w:t xml:space="preserve"> </w:t>
      </w:r>
      <w:r w:rsidRPr="003A7F9A">
        <w:rPr>
          <w:sz w:val="26"/>
          <w:szCs w:val="26"/>
        </w:rPr>
        <w:t>наклеивается</w:t>
      </w:r>
      <w:r>
        <w:rPr>
          <w:sz w:val="26"/>
          <w:szCs w:val="26"/>
        </w:rPr>
        <w:t xml:space="preserve"> </w:t>
      </w:r>
      <w:r w:rsidRPr="003A7F9A">
        <w:rPr>
          <w:sz w:val="26"/>
          <w:szCs w:val="26"/>
        </w:rPr>
        <w:t>конверт,</w:t>
      </w:r>
      <w:r>
        <w:rPr>
          <w:sz w:val="26"/>
          <w:szCs w:val="26"/>
        </w:rPr>
        <w:t xml:space="preserve"> </w:t>
      </w:r>
      <w:r w:rsidRPr="003A7F9A">
        <w:rPr>
          <w:sz w:val="26"/>
          <w:szCs w:val="26"/>
        </w:rPr>
        <w:t>в который</w:t>
      </w:r>
      <w:r>
        <w:rPr>
          <w:sz w:val="26"/>
          <w:szCs w:val="26"/>
        </w:rPr>
        <w:t xml:space="preserve"> </w:t>
      </w:r>
      <w:r w:rsidRPr="003A7F9A">
        <w:rPr>
          <w:sz w:val="26"/>
          <w:szCs w:val="26"/>
        </w:rPr>
        <w:t>вкладыв</w:t>
      </w:r>
      <w:r w:rsidRPr="003A7F9A">
        <w:rPr>
          <w:sz w:val="26"/>
          <w:szCs w:val="26"/>
        </w:rPr>
        <w:t>а</w:t>
      </w:r>
      <w:r w:rsidRPr="003A7F9A">
        <w:rPr>
          <w:sz w:val="26"/>
          <w:szCs w:val="26"/>
        </w:rPr>
        <w:t>ются два экземпляра регистрационно-учетных карточек диссертации и четыре почтовые</w:t>
      </w:r>
      <w:r>
        <w:rPr>
          <w:sz w:val="26"/>
          <w:szCs w:val="26"/>
        </w:rPr>
        <w:t xml:space="preserve"> </w:t>
      </w:r>
      <w:r w:rsidRPr="003A7F9A">
        <w:rPr>
          <w:sz w:val="26"/>
          <w:szCs w:val="26"/>
        </w:rPr>
        <w:t>ка</w:t>
      </w:r>
      <w:r w:rsidRPr="003A7F9A">
        <w:rPr>
          <w:sz w:val="26"/>
          <w:szCs w:val="26"/>
        </w:rPr>
        <w:t>р</w:t>
      </w:r>
      <w:r w:rsidRPr="003A7F9A">
        <w:rPr>
          <w:sz w:val="26"/>
          <w:szCs w:val="26"/>
        </w:rPr>
        <w:t xml:space="preserve">точки. </w:t>
      </w:r>
    </w:p>
    <w:p w:rsidR="00B05683" w:rsidRPr="003A7F9A" w:rsidRDefault="00B05683" w:rsidP="00AC7035">
      <w:pPr>
        <w:spacing w:before="120" w:after="120" w:line="288" w:lineRule="auto"/>
        <w:ind w:firstLine="709"/>
        <w:jc w:val="both"/>
        <w:rPr>
          <w:sz w:val="26"/>
          <w:szCs w:val="26"/>
        </w:rPr>
      </w:pPr>
      <w:r w:rsidRPr="007B1383">
        <w:rPr>
          <w:b/>
          <w:sz w:val="26"/>
          <w:szCs w:val="26"/>
        </w:rPr>
        <w:t xml:space="preserve">Перед отправкой «Дела № 1» в </w:t>
      </w:r>
      <w:proofErr w:type="spellStart"/>
      <w:r w:rsidRPr="007B1383">
        <w:rPr>
          <w:b/>
          <w:sz w:val="26"/>
          <w:szCs w:val="26"/>
        </w:rPr>
        <w:t>Минобрнауки</w:t>
      </w:r>
      <w:proofErr w:type="spellEnd"/>
      <w:r w:rsidRPr="007B1383">
        <w:rPr>
          <w:b/>
          <w:sz w:val="26"/>
          <w:szCs w:val="26"/>
        </w:rPr>
        <w:t xml:space="preserve"> РФ соискателю необходимо</w:t>
      </w:r>
      <w:r w:rsidRPr="003A7F9A">
        <w:rPr>
          <w:sz w:val="26"/>
          <w:szCs w:val="26"/>
        </w:rPr>
        <w:t>:</w:t>
      </w:r>
    </w:p>
    <w:p w:rsidR="00B05683" w:rsidRDefault="00B05683" w:rsidP="00AC7035">
      <w:pPr>
        <w:numPr>
          <w:ilvl w:val="0"/>
          <w:numId w:val="28"/>
        </w:numPr>
        <w:tabs>
          <w:tab w:val="clear" w:pos="720"/>
          <w:tab w:val="left" w:pos="709"/>
        </w:tabs>
        <w:spacing w:line="288" w:lineRule="auto"/>
        <w:ind w:hanging="720"/>
        <w:jc w:val="both"/>
        <w:rPr>
          <w:sz w:val="26"/>
          <w:szCs w:val="26"/>
        </w:rPr>
      </w:pPr>
      <w:r w:rsidRPr="00A9380A">
        <w:rPr>
          <w:sz w:val="26"/>
          <w:szCs w:val="26"/>
        </w:rPr>
        <w:t xml:space="preserve">Один </w:t>
      </w:r>
      <w:r w:rsidRPr="00A9380A">
        <w:rPr>
          <w:b/>
          <w:bCs/>
          <w:sz w:val="26"/>
          <w:szCs w:val="26"/>
        </w:rPr>
        <w:t>непереплетенный</w:t>
      </w:r>
      <w:r w:rsidRPr="00A9380A">
        <w:rPr>
          <w:sz w:val="26"/>
          <w:szCs w:val="26"/>
        </w:rPr>
        <w:t xml:space="preserve"> экземпляр диссертации, два экземпляра информационной карты диссертации  </w:t>
      </w:r>
      <w:r w:rsidRPr="000A73C6">
        <w:rPr>
          <w:sz w:val="26"/>
          <w:szCs w:val="26"/>
        </w:rPr>
        <w:t>и один экземпляр автореферата</w:t>
      </w:r>
      <w:r>
        <w:rPr>
          <w:sz w:val="26"/>
          <w:szCs w:val="26"/>
        </w:rPr>
        <w:t xml:space="preserve"> </w:t>
      </w:r>
      <w:r w:rsidRPr="00A9380A">
        <w:rPr>
          <w:sz w:val="26"/>
          <w:szCs w:val="26"/>
        </w:rPr>
        <w:t>отправить вместе с сопровод</w:t>
      </w:r>
      <w:r w:rsidRPr="00A9380A">
        <w:rPr>
          <w:sz w:val="26"/>
          <w:szCs w:val="26"/>
        </w:rPr>
        <w:t>и</w:t>
      </w:r>
      <w:r w:rsidRPr="00A9380A">
        <w:rPr>
          <w:sz w:val="26"/>
          <w:szCs w:val="26"/>
        </w:rPr>
        <w:t xml:space="preserve">тельным письмом в </w:t>
      </w:r>
      <w:proofErr w:type="spellStart"/>
      <w:r w:rsidRPr="00A9380A">
        <w:rPr>
          <w:sz w:val="26"/>
          <w:szCs w:val="26"/>
        </w:rPr>
        <w:t>ЦИТиС</w:t>
      </w:r>
      <w:proofErr w:type="spellEnd"/>
      <w:r w:rsidRPr="00A9380A">
        <w:rPr>
          <w:sz w:val="26"/>
          <w:szCs w:val="26"/>
        </w:rPr>
        <w:t xml:space="preserve"> по адресу: 123557 г. Москва, Пресненский вал, дом 19</w:t>
      </w:r>
      <w:r>
        <w:rPr>
          <w:sz w:val="26"/>
          <w:szCs w:val="26"/>
        </w:rPr>
        <w:t xml:space="preserve">, </w:t>
      </w:r>
      <w:r w:rsidRPr="000A73C6">
        <w:rPr>
          <w:sz w:val="26"/>
          <w:szCs w:val="26"/>
        </w:rPr>
        <w:t>строение 1.</w:t>
      </w:r>
      <w:r w:rsidRPr="00A9380A">
        <w:rPr>
          <w:sz w:val="26"/>
          <w:szCs w:val="26"/>
        </w:rPr>
        <w:t xml:space="preserve"> </w:t>
      </w:r>
    </w:p>
    <w:p w:rsidR="00B05683" w:rsidRPr="00A9380A" w:rsidRDefault="00B05683" w:rsidP="00417193">
      <w:pPr>
        <w:spacing w:line="288" w:lineRule="auto"/>
        <w:ind w:left="720"/>
        <w:jc w:val="both"/>
        <w:rPr>
          <w:sz w:val="26"/>
          <w:szCs w:val="26"/>
        </w:rPr>
      </w:pPr>
      <w:r w:rsidRPr="00A67A13">
        <w:rPr>
          <w:b/>
          <w:sz w:val="26"/>
          <w:szCs w:val="26"/>
        </w:rPr>
        <w:t xml:space="preserve">Информационная карта размещается и заполняется на сайте </w:t>
      </w:r>
      <w:proofErr w:type="spellStart"/>
      <w:r w:rsidRPr="00A67A13">
        <w:rPr>
          <w:b/>
          <w:sz w:val="26"/>
          <w:szCs w:val="26"/>
        </w:rPr>
        <w:t>ЦИТиС</w:t>
      </w:r>
      <w:proofErr w:type="spellEnd"/>
      <w:r w:rsidRPr="00A67A13">
        <w:rPr>
          <w:sz w:val="26"/>
          <w:szCs w:val="26"/>
        </w:rPr>
        <w:t xml:space="preserve"> </w:t>
      </w:r>
      <w:r w:rsidRPr="00A9380A">
        <w:rPr>
          <w:sz w:val="26"/>
          <w:szCs w:val="26"/>
        </w:rPr>
        <w:t xml:space="preserve">http://www.rntd.citis.ru/CARD/IKD/login.aspx?ReturnUrl=%2fcard%2fikd%2fDefault.aspx. Инструкция по заполнению информационной карты находится на сайте </w:t>
      </w:r>
      <w:proofErr w:type="spellStart"/>
      <w:r w:rsidRPr="00A9380A">
        <w:rPr>
          <w:sz w:val="26"/>
          <w:szCs w:val="26"/>
        </w:rPr>
        <w:t>ЦИТиС</w:t>
      </w:r>
      <w:proofErr w:type="spellEnd"/>
      <w:r w:rsidRPr="00A9380A">
        <w:rPr>
          <w:sz w:val="26"/>
          <w:szCs w:val="26"/>
        </w:rPr>
        <w:t xml:space="preserve"> и до</w:t>
      </w:r>
      <w:r w:rsidRPr="00A9380A">
        <w:rPr>
          <w:sz w:val="26"/>
          <w:szCs w:val="26"/>
        </w:rPr>
        <w:t>с</w:t>
      </w:r>
      <w:r w:rsidRPr="00A9380A">
        <w:rPr>
          <w:sz w:val="26"/>
          <w:szCs w:val="26"/>
        </w:rPr>
        <w:t>тупна для скачивания по ссылке http://www.rntd.citis.ru/docs/instr_ikd.doc</w:t>
      </w:r>
    </w:p>
    <w:p w:rsidR="00B05683" w:rsidRDefault="00B05683" w:rsidP="009502D2">
      <w:pPr>
        <w:numPr>
          <w:ilvl w:val="0"/>
          <w:numId w:val="28"/>
        </w:numPr>
        <w:tabs>
          <w:tab w:val="clear" w:pos="720"/>
          <w:tab w:val="left" w:pos="709"/>
        </w:tabs>
        <w:spacing w:line="288" w:lineRule="auto"/>
        <w:ind w:hanging="720"/>
        <w:jc w:val="both"/>
        <w:rPr>
          <w:sz w:val="26"/>
          <w:szCs w:val="26"/>
        </w:rPr>
      </w:pPr>
      <w:r w:rsidRPr="003A7F9A">
        <w:rPr>
          <w:sz w:val="26"/>
          <w:szCs w:val="26"/>
        </w:rPr>
        <w:t>Соискателю ученой степени к</w:t>
      </w:r>
      <w:r>
        <w:rPr>
          <w:sz w:val="26"/>
          <w:szCs w:val="26"/>
        </w:rPr>
        <w:t>андидата наук необходимо отправить</w:t>
      </w:r>
      <w:r w:rsidRPr="003A7F9A">
        <w:rPr>
          <w:sz w:val="26"/>
          <w:szCs w:val="26"/>
        </w:rPr>
        <w:t xml:space="preserve"> </w:t>
      </w:r>
      <w:r w:rsidRPr="003A7F9A">
        <w:rPr>
          <w:b/>
          <w:bCs/>
          <w:sz w:val="26"/>
          <w:szCs w:val="26"/>
        </w:rPr>
        <w:t>один переплете</w:t>
      </w:r>
      <w:r w:rsidRPr="003A7F9A">
        <w:rPr>
          <w:b/>
          <w:bCs/>
          <w:sz w:val="26"/>
          <w:szCs w:val="26"/>
        </w:rPr>
        <w:t>н</w:t>
      </w:r>
      <w:r w:rsidRPr="003A7F9A">
        <w:rPr>
          <w:b/>
          <w:bCs/>
          <w:sz w:val="26"/>
          <w:szCs w:val="26"/>
        </w:rPr>
        <w:t xml:space="preserve">ный экземпляр диссертации, один экземпляр автореферата, </w:t>
      </w:r>
      <w:r w:rsidRPr="000E5DDB">
        <w:rPr>
          <w:b/>
          <w:bCs/>
          <w:sz w:val="26"/>
          <w:szCs w:val="26"/>
        </w:rPr>
        <w:t>два</w:t>
      </w:r>
      <w:r w:rsidRPr="003A7F9A">
        <w:rPr>
          <w:b/>
          <w:bCs/>
          <w:sz w:val="26"/>
          <w:szCs w:val="26"/>
        </w:rPr>
        <w:t xml:space="preserve"> экземпляр</w:t>
      </w:r>
      <w:r>
        <w:rPr>
          <w:b/>
          <w:bCs/>
          <w:sz w:val="26"/>
          <w:szCs w:val="26"/>
        </w:rPr>
        <w:t>а</w:t>
      </w:r>
      <w:r w:rsidRPr="003A7F9A">
        <w:rPr>
          <w:b/>
          <w:bCs/>
          <w:sz w:val="26"/>
          <w:szCs w:val="26"/>
        </w:rPr>
        <w:t xml:space="preserve"> и</w:t>
      </w:r>
      <w:r w:rsidRPr="003A7F9A">
        <w:rPr>
          <w:b/>
          <w:bCs/>
          <w:sz w:val="26"/>
          <w:szCs w:val="26"/>
        </w:rPr>
        <w:t>н</w:t>
      </w:r>
      <w:r w:rsidRPr="003A7F9A">
        <w:rPr>
          <w:b/>
          <w:bCs/>
          <w:sz w:val="26"/>
          <w:szCs w:val="26"/>
        </w:rPr>
        <w:lastRenderedPageBreak/>
        <w:t>формационной карты диссертации</w:t>
      </w:r>
      <w:r w:rsidRPr="003A7F9A">
        <w:rPr>
          <w:sz w:val="26"/>
          <w:szCs w:val="26"/>
        </w:rPr>
        <w:t xml:space="preserve"> вместе с</w:t>
      </w:r>
      <w:r>
        <w:rPr>
          <w:sz w:val="26"/>
          <w:szCs w:val="26"/>
        </w:rPr>
        <w:t xml:space="preserve"> </w:t>
      </w:r>
      <w:r w:rsidRPr="003A7F9A">
        <w:rPr>
          <w:sz w:val="26"/>
          <w:szCs w:val="26"/>
        </w:rPr>
        <w:t>сопроводительным письмом в отдел диссертаций Российской государственной библиотеки (РГБ) по адресу: Москва, ул. Воздвиженка</w:t>
      </w:r>
      <w:r>
        <w:rPr>
          <w:sz w:val="26"/>
          <w:szCs w:val="26"/>
        </w:rPr>
        <w:t>,</w:t>
      </w:r>
      <w:r w:rsidRPr="003A7F9A">
        <w:rPr>
          <w:sz w:val="26"/>
          <w:szCs w:val="26"/>
        </w:rPr>
        <w:t xml:space="preserve"> 3.</w:t>
      </w:r>
      <w:r>
        <w:rPr>
          <w:sz w:val="26"/>
          <w:szCs w:val="26"/>
        </w:rPr>
        <w:t xml:space="preserve"> </w:t>
      </w:r>
    </w:p>
    <w:p w:rsidR="00B05683" w:rsidRDefault="00B05683" w:rsidP="00332668">
      <w:pPr>
        <w:spacing w:line="288" w:lineRule="auto"/>
        <w:ind w:left="720"/>
        <w:jc w:val="both"/>
        <w:rPr>
          <w:sz w:val="26"/>
          <w:szCs w:val="26"/>
        </w:rPr>
      </w:pPr>
    </w:p>
    <w:p w:rsidR="00B05683" w:rsidRDefault="00B05683" w:rsidP="0035367C">
      <w:pPr>
        <w:tabs>
          <w:tab w:val="left" w:pos="709"/>
        </w:tabs>
        <w:spacing w:line="288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>Н</w:t>
      </w:r>
      <w:r w:rsidRPr="003A7F9A">
        <w:rPr>
          <w:sz w:val="26"/>
          <w:szCs w:val="26"/>
        </w:rPr>
        <w:t>апоминаем, что документы аттестационного «Дела № 1»</w:t>
      </w:r>
      <w:r>
        <w:rPr>
          <w:sz w:val="26"/>
          <w:szCs w:val="26"/>
        </w:rPr>
        <w:t xml:space="preserve"> соискателя ученой степени доктора или кандидата наук</w:t>
      </w:r>
      <w:r w:rsidRPr="003A7F9A">
        <w:rPr>
          <w:sz w:val="26"/>
          <w:szCs w:val="26"/>
        </w:rPr>
        <w:t>, а также первый экземпляр докторской диссертации направляю</w:t>
      </w:r>
      <w:r w:rsidRPr="003A7F9A">
        <w:rPr>
          <w:sz w:val="26"/>
          <w:szCs w:val="26"/>
        </w:rPr>
        <w:t>т</w:t>
      </w:r>
      <w:r w:rsidRPr="003A7F9A">
        <w:rPr>
          <w:sz w:val="26"/>
          <w:szCs w:val="26"/>
        </w:rPr>
        <w:t xml:space="preserve">ся в </w:t>
      </w:r>
      <w:r>
        <w:rPr>
          <w:sz w:val="26"/>
          <w:szCs w:val="26"/>
        </w:rPr>
        <w:t xml:space="preserve">Министерство образования и науки РФ </w:t>
      </w:r>
      <w:r w:rsidRPr="003A7F9A">
        <w:rPr>
          <w:sz w:val="26"/>
          <w:szCs w:val="26"/>
        </w:rPr>
        <w:t xml:space="preserve">не позднее, </w:t>
      </w:r>
      <w:r w:rsidRPr="003A7F9A">
        <w:rPr>
          <w:b/>
          <w:bCs/>
          <w:sz w:val="26"/>
          <w:szCs w:val="26"/>
        </w:rPr>
        <w:t>чем через один месяц</w:t>
      </w:r>
      <w:r w:rsidRPr="003A7F9A">
        <w:rPr>
          <w:sz w:val="26"/>
          <w:szCs w:val="26"/>
        </w:rPr>
        <w:t xml:space="preserve"> после защиты.</w:t>
      </w:r>
      <w:r>
        <w:rPr>
          <w:sz w:val="26"/>
          <w:szCs w:val="26"/>
        </w:rPr>
        <w:t xml:space="preserve"> </w:t>
      </w:r>
    </w:p>
    <w:p w:rsidR="00B05683" w:rsidRDefault="00B05683" w:rsidP="0035367C">
      <w:pPr>
        <w:tabs>
          <w:tab w:val="left" w:pos="0"/>
        </w:tabs>
        <w:spacing w:line="288" w:lineRule="auto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A67A13">
        <w:rPr>
          <w:sz w:val="26"/>
          <w:szCs w:val="26"/>
        </w:rPr>
        <w:t>Срок рассмотрения диссертаций и аттестационных дел по присуждению ученой степ</w:t>
      </w:r>
      <w:r w:rsidRPr="00A67A13">
        <w:rPr>
          <w:sz w:val="26"/>
          <w:szCs w:val="26"/>
        </w:rPr>
        <w:t>е</w:t>
      </w:r>
      <w:r w:rsidRPr="00A67A13">
        <w:rPr>
          <w:sz w:val="26"/>
          <w:szCs w:val="26"/>
        </w:rPr>
        <w:t xml:space="preserve">ни </w:t>
      </w:r>
      <w:r w:rsidRPr="00A67A13">
        <w:rPr>
          <w:b/>
          <w:sz w:val="26"/>
          <w:szCs w:val="26"/>
        </w:rPr>
        <w:t>кандидата</w:t>
      </w:r>
      <w:r w:rsidRPr="00A67A13">
        <w:rPr>
          <w:sz w:val="26"/>
          <w:szCs w:val="26"/>
        </w:rPr>
        <w:t xml:space="preserve"> и </w:t>
      </w:r>
      <w:r w:rsidRPr="00A67A13">
        <w:rPr>
          <w:b/>
          <w:bCs/>
          <w:sz w:val="26"/>
          <w:szCs w:val="26"/>
        </w:rPr>
        <w:t>доктора наук</w:t>
      </w:r>
      <w:r w:rsidRPr="00A67A13">
        <w:rPr>
          <w:sz w:val="26"/>
          <w:szCs w:val="26"/>
        </w:rPr>
        <w:t xml:space="preserve"> не должен превышать </w:t>
      </w:r>
      <w:r w:rsidRPr="00A67A13">
        <w:rPr>
          <w:b/>
          <w:sz w:val="26"/>
          <w:szCs w:val="26"/>
        </w:rPr>
        <w:t>пят</w:t>
      </w:r>
      <w:r w:rsidRPr="00A67A13">
        <w:rPr>
          <w:b/>
          <w:bCs/>
          <w:sz w:val="26"/>
          <w:szCs w:val="26"/>
        </w:rPr>
        <w:t>и месяцев</w:t>
      </w:r>
      <w:r w:rsidRPr="00A67A13">
        <w:rPr>
          <w:sz w:val="26"/>
          <w:szCs w:val="26"/>
        </w:rPr>
        <w:t xml:space="preserve"> со дня поступления атт</w:t>
      </w:r>
      <w:r w:rsidRPr="00A67A13">
        <w:rPr>
          <w:sz w:val="26"/>
          <w:szCs w:val="26"/>
        </w:rPr>
        <w:t>е</w:t>
      </w:r>
      <w:r w:rsidRPr="00A67A13">
        <w:rPr>
          <w:sz w:val="26"/>
          <w:szCs w:val="26"/>
        </w:rPr>
        <w:t xml:space="preserve">стационного дела в Министерство образования и науки Российской Федерации. </w:t>
      </w:r>
    </w:p>
    <w:p w:rsidR="00B05683" w:rsidRDefault="00B05683" w:rsidP="0035367C">
      <w:pPr>
        <w:spacing w:line="288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 w:rsidRPr="00A67A13">
        <w:rPr>
          <w:sz w:val="26"/>
          <w:szCs w:val="26"/>
        </w:rPr>
        <w:t>Соискатель вправе снять диссертацию с рассмотрения на любом этапе: в диссертац</w:t>
      </w:r>
      <w:r w:rsidRPr="00A67A13">
        <w:rPr>
          <w:sz w:val="26"/>
          <w:szCs w:val="26"/>
        </w:rPr>
        <w:t>и</w:t>
      </w:r>
      <w:r w:rsidRPr="00A67A13">
        <w:rPr>
          <w:sz w:val="26"/>
          <w:szCs w:val="26"/>
        </w:rPr>
        <w:t xml:space="preserve">онном совете </w:t>
      </w:r>
      <w:r w:rsidRPr="00A67A13">
        <w:rPr>
          <w:b/>
          <w:bCs/>
          <w:sz w:val="26"/>
          <w:szCs w:val="26"/>
        </w:rPr>
        <w:t xml:space="preserve">– </w:t>
      </w:r>
      <w:r w:rsidRPr="00A67A13">
        <w:rPr>
          <w:sz w:val="26"/>
          <w:szCs w:val="26"/>
        </w:rPr>
        <w:t xml:space="preserve">до принятия решения о присуждении ученой степени, а в </w:t>
      </w:r>
      <w:r>
        <w:rPr>
          <w:sz w:val="26"/>
          <w:szCs w:val="26"/>
        </w:rPr>
        <w:t>Министерстве 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зования и науки РФ </w:t>
      </w:r>
      <w:r w:rsidRPr="00A67A13">
        <w:rPr>
          <w:b/>
          <w:bCs/>
          <w:sz w:val="26"/>
          <w:szCs w:val="26"/>
        </w:rPr>
        <w:t xml:space="preserve">– </w:t>
      </w:r>
      <w:r>
        <w:rPr>
          <w:sz w:val="26"/>
          <w:szCs w:val="26"/>
        </w:rPr>
        <w:t xml:space="preserve">до принятия </w:t>
      </w:r>
      <w:r w:rsidRPr="00A67A13">
        <w:rPr>
          <w:sz w:val="26"/>
          <w:szCs w:val="26"/>
        </w:rPr>
        <w:t xml:space="preserve"> решения о выдаче диплома  доктора или кандидата наук, кроме тех случаев, когда диссертационным советом или ВАК </w:t>
      </w:r>
      <w:proofErr w:type="spellStart"/>
      <w:r w:rsidRPr="00A67A13">
        <w:rPr>
          <w:sz w:val="26"/>
          <w:szCs w:val="26"/>
        </w:rPr>
        <w:t>Минобрнауки</w:t>
      </w:r>
      <w:proofErr w:type="spellEnd"/>
      <w:r w:rsidRPr="00A67A13">
        <w:rPr>
          <w:sz w:val="26"/>
          <w:szCs w:val="26"/>
        </w:rPr>
        <w:t xml:space="preserve"> РФ установлено, что соискателем был использован чужой материал без ссылок на автора и источник заимс</w:t>
      </w:r>
      <w:r w:rsidRPr="00A67A13">
        <w:rPr>
          <w:sz w:val="26"/>
          <w:szCs w:val="26"/>
        </w:rPr>
        <w:t>т</w:t>
      </w:r>
      <w:r w:rsidRPr="00A67A13">
        <w:rPr>
          <w:sz w:val="26"/>
          <w:szCs w:val="26"/>
        </w:rPr>
        <w:t>вования.</w:t>
      </w:r>
      <w:proofErr w:type="gramEnd"/>
    </w:p>
    <w:p w:rsidR="00B05683" w:rsidRPr="00A67A13" w:rsidRDefault="00B05683" w:rsidP="00A67A13">
      <w:pPr>
        <w:tabs>
          <w:tab w:val="left" w:pos="426"/>
        </w:tabs>
        <w:spacing w:line="288" w:lineRule="auto"/>
        <w:ind w:left="426"/>
        <w:jc w:val="both"/>
        <w:rPr>
          <w:sz w:val="26"/>
          <w:szCs w:val="26"/>
        </w:rPr>
      </w:pPr>
    </w:p>
    <w:p w:rsidR="00B05683" w:rsidRDefault="00B05683" w:rsidP="00383CBA">
      <w:pPr>
        <w:tabs>
          <w:tab w:val="left" w:pos="0"/>
        </w:tabs>
        <w:spacing w:line="288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3A7F9A">
        <w:rPr>
          <w:sz w:val="26"/>
          <w:szCs w:val="26"/>
        </w:rPr>
        <w:t xml:space="preserve">Решение диссертационного совета или </w:t>
      </w:r>
      <w:r>
        <w:rPr>
          <w:sz w:val="26"/>
          <w:szCs w:val="26"/>
        </w:rPr>
        <w:t>Министерства образования и науки РФ</w:t>
      </w:r>
      <w:r w:rsidRPr="003A7F9A">
        <w:rPr>
          <w:sz w:val="26"/>
          <w:szCs w:val="26"/>
        </w:rPr>
        <w:t xml:space="preserve"> о снятии диссертации с рассмотрения по письменному заявлению соискателя является окончательным. </w:t>
      </w:r>
      <w:r w:rsidRPr="009502D2">
        <w:rPr>
          <w:b/>
          <w:sz w:val="26"/>
          <w:szCs w:val="26"/>
        </w:rPr>
        <w:t>После снятия диссертации с рассмотрения она может быть представлена к защите как новая работа.</w:t>
      </w:r>
    </w:p>
    <w:p w:rsidR="00B05683" w:rsidRDefault="00B05683" w:rsidP="00DD669D">
      <w:pPr>
        <w:tabs>
          <w:tab w:val="left" w:pos="426"/>
        </w:tabs>
        <w:spacing w:line="288" w:lineRule="auto"/>
        <w:ind w:left="426"/>
        <w:jc w:val="both"/>
        <w:rPr>
          <w:b/>
          <w:sz w:val="26"/>
          <w:szCs w:val="26"/>
        </w:rPr>
      </w:pPr>
    </w:p>
    <w:p w:rsidR="00B05683" w:rsidRDefault="00B05683" w:rsidP="00DD669D">
      <w:pPr>
        <w:tabs>
          <w:tab w:val="left" w:pos="426"/>
        </w:tabs>
        <w:spacing w:line="288" w:lineRule="auto"/>
        <w:ind w:left="426"/>
        <w:jc w:val="both"/>
        <w:rPr>
          <w:b/>
          <w:sz w:val="26"/>
          <w:szCs w:val="26"/>
        </w:rPr>
      </w:pPr>
    </w:p>
    <w:p w:rsidR="00B05683" w:rsidRDefault="00B05683" w:rsidP="00DD669D">
      <w:pPr>
        <w:tabs>
          <w:tab w:val="left" w:pos="426"/>
        </w:tabs>
        <w:spacing w:line="288" w:lineRule="auto"/>
        <w:ind w:left="426"/>
        <w:jc w:val="both"/>
        <w:rPr>
          <w:b/>
          <w:sz w:val="26"/>
          <w:szCs w:val="26"/>
        </w:rPr>
      </w:pPr>
    </w:p>
    <w:p w:rsidR="0019279E" w:rsidRDefault="0019279E" w:rsidP="00DD669D">
      <w:pPr>
        <w:tabs>
          <w:tab w:val="left" w:pos="426"/>
        </w:tabs>
        <w:spacing w:line="288" w:lineRule="auto"/>
        <w:ind w:left="426"/>
        <w:jc w:val="both"/>
        <w:rPr>
          <w:b/>
          <w:sz w:val="26"/>
          <w:szCs w:val="26"/>
        </w:rPr>
      </w:pPr>
    </w:p>
    <w:p w:rsidR="0019279E" w:rsidRDefault="0019279E" w:rsidP="00DD669D">
      <w:pPr>
        <w:tabs>
          <w:tab w:val="left" w:pos="426"/>
        </w:tabs>
        <w:spacing w:line="288" w:lineRule="auto"/>
        <w:ind w:left="426"/>
        <w:jc w:val="both"/>
        <w:rPr>
          <w:b/>
          <w:sz w:val="26"/>
          <w:szCs w:val="26"/>
        </w:rPr>
      </w:pPr>
    </w:p>
    <w:p w:rsidR="0019279E" w:rsidRDefault="0019279E" w:rsidP="00DD669D">
      <w:pPr>
        <w:tabs>
          <w:tab w:val="left" w:pos="426"/>
        </w:tabs>
        <w:spacing w:line="288" w:lineRule="auto"/>
        <w:ind w:left="426"/>
        <w:jc w:val="both"/>
        <w:rPr>
          <w:b/>
          <w:sz w:val="26"/>
          <w:szCs w:val="26"/>
        </w:rPr>
      </w:pPr>
    </w:p>
    <w:p w:rsidR="0019279E" w:rsidRDefault="0019279E" w:rsidP="00DD669D">
      <w:pPr>
        <w:tabs>
          <w:tab w:val="left" w:pos="426"/>
        </w:tabs>
        <w:spacing w:line="288" w:lineRule="auto"/>
        <w:ind w:left="426"/>
        <w:jc w:val="both"/>
        <w:rPr>
          <w:b/>
          <w:sz w:val="26"/>
          <w:szCs w:val="26"/>
        </w:rPr>
      </w:pPr>
    </w:p>
    <w:p w:rsidR="0019279E" w:rsidRDefault="0019279E" w:rsidP="00DD669D">
      <w:pPr>
        <w:tabs>
          <w:tab w:val="left" w:pos="426"/>
        </w:tabs>
        <w:spacing w:line="288" w:lineRule="auto"/>
        <w:ind w:left="426"/>
        <w:jc w:val="both"/>
        <w:rPr>
          <w:b/>
          <w:sz w:val="26"/>
          <w:szCs w:val="26"/>
        </w:rPr>
      </w:pPr>
    </w:p>
    <w:p w:rsidR="0019279E" w:rsidRDefault="0019279E" w:rsidP="00DD669D">
      <w:pPr>
        <w:tabs>
          <w:tab w:val="left" w:pos="426"/>
        </w:tabs>
        <w:spacing w:line="288" w:lineRule="auto"/>
        <w:ind w:left="426"/>
        <w:jc w:val="both"/>
        <w:rPr>
          <w:b/>
          <w:sz w:val="26"/>
          <w:szCs w:val="26"/>
        </w:rPr>
      </w:pPr>
    </w:p>
    <w:p w:rsidR="0019279E" w:rsidRDefault="0019279E" w:rsidP="00DD669D">
      <w:pPr>
        <w:tabs>
          <w:tab w:val="left" w:pos="426"/>
        </w:tabs>
        <w:spacing w:line="288" w:lineRule="auto"/>
        <w:ind w:left="426"/>
        <w:jc w:val="both"/>
        <w:rPr>
          <w:b/>
          <w:sz w:val="26"/>
          <w:szCs w:val="26"/>
        </w:rPr>
      </w:pPr>
    </w:p>
    <w:p w:rsidR="0019279E" w:rsidRDefault="0019279E" w:rsidP="00DD669D">
      <w:pPr>
        <w:tabs>
          <w:tab w:val="left" w:pos="426"/>
        </w:tabs>
        <w:spacing w:line="288" w:lineRule="auto"/>
        <w:ind w:left="426"/>
        <w:jc w:val="both"/>
        <w:rPr>
          <w:b/>
          <w:sz w:val="26"/>
          <w:szCs w:val="26"/>
        </w:rPr>
      </w:pPr>
    </w:p>
    <w:p w:rsidR="0019279E" w:rsidRDefault="0019279E" w:rsidP="00DD669D">
      <w:pPr>
        <w:tabs>
          <w:tab w:val="left" w:pos="426"/>
        </w:tabs>
        <w:spacing w:line="288" w:lineRule="auto"/>
        <w:ind w:left="426"/>
        <w:jc w:val="both"/>
        <w:rPr>
          <w:b/>
          <w:sz w:val="26"/>
          <w:szCs w:val="26"/>
        </w:rPr>
      </w:pPr>
    </w:p>
    <w:p w:rsidR="0019279E" w:rsidRDefault="0019279E" w:rsidP="00DD669D">
      <w:pPr>
        <w:tabs>
          <w:tab w:val="left" w:pos="426"/>
        </w:tabs>
        <w:spacing w:line="288" w:lineRule="auto"/>
        <w:ind w:left="426"/>
        <w:jc w:val="both"/>
        <w:rPr>
          <w:b/>
          <w:sz w:val="26"/>
          <w:szCs w:val="26"/>
        </w:rPr>
      </w:pPr>
    </w:p>
    <w:p w:rsidR="0019279E" w:rsidRDefault="0019279E" w:rsidP="00DD669D">
      <w:pPr>
        <w:tabs>
          <w:tab w:val="left" w:pos="426"/>
        </w:tabs>
        <w:spacing w:line="288" w:lineRule="auto"/>
        <w:ind w:left="426"/>
        <w:jc w:val="both"/>
        <w:rPr>
          <w:b/>
          <w:sz w:val="26"/>
          <w:szCs w:val="26"/>
        </w:rPr>
      </w:pPr>
    </w:p>
    <w:p w:rsidR="00B05683" w:rsidRDefault="00B05683" w:rsidP="00DD669D">
      <w:pPr>
        <w:tabs>
          <w:tab w:val="left" w:pos="426"/>
        </w:tabs>
        <w:spacing w:line="288" w:lineRule="auto"/>
        <w:ind w:left="426"/>
        <w:jc w:val="both"/>
        <w:rPr>
          <w:b/>
          <w:sz w:val="26"/>
          <w:szCs w:val="26"/>
        </w:rPr>
      </w:pPr>
    </w:p>
    <w:p w:rsidR="00B05683" w:rsidRPr="00021258" w:rsidRDefault="00B05683" w:rsidP="00AC7035">
      <w:pPr>
        <w:pStyle w:val="1"/>
        <w:spacing w:before="0" w:after="80"/>
        <w:ind w:left="425" w:hanging="425"/>
        <w:rPr>
          <w:rFonts w:ascii="Times New Roman" w:hAnsi="Times New Roman" w:cs="Times New Roman"/>
          <w:sz w:val="32"/>
          <w:szCs w:val="32"/>
        </w:rPr>
      </w:pPr>
      <w:bookmarkStart w:id="72" w:name="_Toc53577266"/>
      <w:bookmarkStart w:id="73" w:name="_Toc53582574"/>
      <w:bookmarkStart w:id="74" w:name="_Toc56576486"/>
      <w:bookmarkStart w:id="75" w:name="_Toc145391537"/>
      <w:bookmarkStart w:id="76" w:name="_Toc145391607"/>
      <w:bookmarkStart w:id="77" w:name="_Toc145392265"/>
      <w:bookmarkStart w:id="78" w:name="_Toc145392354"/>
      <w:bookmarkStart w:id="79" w:name="_Toc225829471"/>
      <w:bookmarkStart w:id="80" w:name="_Toc260390137"/>
      <w:bookmarkStart w:id="81" w:name="_Toc289102113"/>
      <w:bookmarkStart w:id="82" w:name="_Toc303875938"/>
      <w:bookmarkStart w:id="83" w:name="_Toc303876263"/>
      <w:r w:rsidRPr="003A7F9A">
        <w:lastRenderedPageBreak/>
        <w:t xml:space="preserve">4. </w:t>
      </w:r>
      <w:r w:rsidRPr="00021258">
        <w:rPr>
          <w:rFonts w:ascii="Times New Roman" w:hAnsi="Times New Roman" w:cs="Times New Roman"/>
          <w:sz w:val="32"/>
          <w:szCs w:val="32"/>
        </w:rPr>
        <w:t>Литература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B05683" w:rsidRDefault="00B05683" w:rsidP="0071586A">
      <w:pPr>
        <w:numPr>
          <w:ilvl w:val="0"/>
          <w:numId w:val="5"/>
        </w:numPr>
        <w:tabs>
          <w:tab w:val="left" w:pos="709"/>
        </w:tabs>
        <w:spacing w:line="276" w:lineRule="auto"/>
        <w:ind w:left="709" w:hanging="709"/>
        <w:jc w:val="both"/>
        <w:rPr>
          <w:sz w:val="26"/>
          <w:szCs w:val="26"/>
        </w:rPr>
      </w:pPr>
      <w:r w:rsidRPr="003A7F9A">
        <w:rPr>
          <w:sz w:val="26"/>
          <w:szCs w:val="26"/>
        </w:rPr>
        <w:t>Постановление Правител</w:t>
      </w:r>
      <w:r>
        <w:rPr>
          <w:sz w:val="26"/>
          <w:szCs w:val="26"/>
        </w:rPr>
        <w:t>ьства Российской Федерации от 20 июня 2011</w:t>
      </w:r>
      <w:r w:rsidRPr="003A7F9A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 </w:t>
      </w:r>
      <w:r w:rsidRPr="003A7F9A">
        <w:rPr>
          <w:sz w:val="26"/>
          <w:szCs w:val="26"/>
        </w:rPr>
        <w:t>4</w:t>
      </w:r>
      <w:r>
        <w:rPr>
          <w:sz w:val="26"/>
          <w:szCs w:val="26"/>
        </w:rPr>
        <w:t>75 «О внесении изменений в Постановление Правительства Российской Федерации от 30 я</w:t>
      </w:r>
      <w:r>
        <w:rPr>
          <w:sz w:val="26"/>
          <w:szCs w:val="26"/>
        </w:rPr>
        <w:t>н</w:t>
      </w:r>
      <w:r>
        <w:rPr>
          <w:sz w:val="26"/>
          <w:szCs w:val="26"/>
        </w:rPr>
        <w:t>варя 2002 г. № 74»</w:t>
      </w:r>
    </w:p>
    <w:p w:rsidR="00B05683" w:rsidRPr="003A7F9A" w:rsidRDefault="00B05683" w:rsidP="0071586A">
      <w:pPr>
        <w:numPr>
          <w:ilvl w:val="0"/>
          <w:numId w:val="5"/>
        </w:numPr>
        <w:tabs>
          <w:tab w:val="left" w:pos="709"/>
        </w:tabs>
        <w:spacing w:line="276" w:lineRule="auto"/>
        <w:ind w:left="709" w:hanging="709"/>
        <w:jc w:val="both"/>
        <w:rPr>
          <w:sz w:val="26"/>
          <w:szCs w:val="26"/>
        </w:rPr>
      </w:pPr>
      <w:r w:rsidRPr="003A7F9A">
        <w:rPr>
          <w:sz w:val="26"/>
          <w:szCs w:val="26"/>
        </w:rPr>
        <w:t>Положение о совете по защите докторских и кандидатских диссертаций.</w:t>
      </w:r>
      <w:r>
        <w:rPr>
          <w:sz w:val="26"/>
          <w:szCs w:val="26"/>
        </w:rPr>
        <w:t xml:space="preserve"> </w:t>
      </w:r>
      <w:r w:rsidRPr="003A7F9A">
        <w:rPr>
          <w:sz w:val="26"/>
          <w:szCs w:val="26"/>
        </w:rPr>
        <w:t xml:space="preserve">Утверждено приказом </w:t>
      </w:r>
      <w:proofErr w:type="spellStart"/>
      <w:r w:rsidRPr="003A7F9A">
        <w:rPr>
          <w:sz w:val="26"/>
          <w:szCs w:val="26"/>
        </w:rPr>
        <w:t>Минобрнауки</w:t>
      </w:r>
      <w:proofErr w:type="spellEnd"/>
      <w:r w:rsidRPr="003A7F9A">
        <w:rPr>
          <w:sz w:val="26"/>
          <w:szCs w:val="26"/>
        </w:rPr>
        <w:t xml:space="preserve"> РФ от 09</w:t>
      </w:r>
      <w:r>
        <w:rPr>
          <w:sz w:val="26"/>
          <w:szCs w:val="26"/>
        </w:rPr>
        <w:t xml:space="preserve"> января </w:t>
      </w:r>
      <w:r w:rsidRPr="003A7F9A">
        <w:rPr>
          <w:sz w:val="26"/>
          <w:szCs w:val="26"/>
        </w:rPr>
        <w:t>2007 г. № 2</w:t>
      </w:r>
      <w:r>
        <w:rPr>
          <w:sz w:val="26"/>
          <w:szCs w:val="26"/>
        </w:rPr>
        <w:t xml:space="preserve"> </w:t>
      </w:r>
      <w:r w:rsidRPr="003A7F9A">
        <w:rPr>
          <w:sz w:val="26"/>
          <w:szCs w:val="26"/>
        </w:rPr>
        <w:t>// Бюллетень ВАК.</w:t>
      </w:r>
      <w:r>
        <w:rPr>
          <w:sz w:val="26"/>
          <w:szCs w:val="26"/>
        </w:rPr>
        <w:t xml:space="preserve"> </w:t>
      </w:r>
      <w:r w:rsidRPr="003A7F9A">
        <w:rPr>
          <w:sz w:val="26"/>
          <w:szCs w:val="26"/>
        </w:rPr>
        <w:t>2007.</w:t>
      </w:r>
      <w:r>
        <w:rPr>
          <w:sz w:val="26"/>
          <w:szCs w:val="26"/>
        </w:rPr>
        <w:t xml:space="preserve"> </w:t>
      </w:r>
      <w:r w:rsidRPr="003A7F9A">
        <w:rPr>
          <w:sz w:val="26"/>
          <w:szCs w:val="26"/>
        </w:rPr>
        <w:t>№ 3. С. 1-37.</w:t>
      </w:r>
    </w:p>
    <w:p w:rsidR="00B05683" w:rsidRDefault="00B05683" w:rsidP="0071586A">
      <w:pPr>
        <w:numPr>
          <w:ilvl w:val="0"/>
          <w:numId w:val="5"/>
        </w:numPr>
        <w:tabs>
          <w:tab w:val="left" w:pos="709"/>
        </w:tabs>
        <w:spacing w:line="276" w:lineRule="auto"/>
        <w:ind w:left="709" w:hanging="709"/>
        <w:jc w:val="both"/>
        <w:rPr>
          <w:sz w:val="26"/>
          <w:szCs w:val="26"/>
        </w:rPr>
      </w:pPr>
      <w:r w:rsidRPr="005D6D53">
        <w:rPr>
          <w:sz w:val="26"/>
          <w:szCs w:val="26"/>
        </w:rPr>
        <w:t xml:space="preserve">Номенклатура специальностей научных работников. </w:t>
      </w:r>
      <w:proofErr w:type="gramStart"/>
      <w:r w:rsidRPr="005D6D53">
        <w:rPr>
          <w:sz w:val="26"/>
          <w:szCs w:val="26"/>
        </w:rPr>
        <w:t>Утверждена</w:t>
      </w:r>
      <w:proofErr w:type="gramEnd"/>
      <w:r w:rsidRPr="005D6D53">
        <w:rPr>
          <w:sz w:val="26"/>
          <w:szCs w:val="26"/>
        </w:rPr>
        <w:t xml:space="preserve"> приказом </w:t>
      </w:r>
      <w:proofErr w:type="spellStart"/>
      <w:r w:rsidRPr="005D6D53">
        <w:rPr>
          <w:sz w:val="26"/>
          <w:szCs w:val="26"/>
        </w:rPr>
        <w:t>Миноб</w:t>
      </w:r>
      <w:r w:rsidRPr="005D6D53">
        <w:rPr>
          <w:sz w:val="26"/>
          <w:szCs w:val="26"/>
        </w:rPr>
        <w:t>р</w:t>
      </w:r>
      <w:r w:rsidRPr="005D6D53">
        <w:rPr>
          <w:sz w:val="26"/>
          <w:szCs w:val="26"/>
        </w:rPr>
        <w:t>науки</w:t>
      </w:r>
      <w:proofErr w:type="spellEnd"/>
      <w:r w:rsidRPr="005D6D53">
        <w:rPr>
          <w:sz w:val="26"/>
          <w:szCs w:val="26"/>
        </w:rPr>
        <w:t xml:space="preserve"> России от 25 февраля 2009 г. № 59. </w:t>
      </w:r>
    </w:p>
    <w:p w:rsidR="00B05683" w:rsidRPr="005D6D53" w:rsidRDefault="00B05683" w:rsidP="0071586A">
      <w:pPr>
        <w:numPr>
          <w:ilvl w:val="0"/>
          <w:numId w:val="5"/>
        </w:numPr>
        <w:tabs>
          <w:tab w:val="left" w:pos="709"/>
        </w:tabs>
        <w:spacing w:line="276" w:lineRule="auto"/>
        <w:ind w:left="709" w:hanging="709"/>
        <w:jc w:val="both"/>
        <w:rPr>
          <w:sz w:val="26"/>
          <w:szCs w:val="26"/>
        </w:rPr>
      </w:pPr>
      <w:r w:rsidRPr="005D6D53">
        <w:rPr>
          <w:sz w:val="26"/>
          <w:szCs w:val="26"/>
        </w:rPr>
        <w:t>Перечень ведущих научных журналов и изданий, выпускаемых в Российской Федер</w:t>
      </w:r>
      <w:r w:rsidRPr="005D6D53">
        <w:rPr>
          <w:sz w:val="26"/>
          <w:szCs w:val="26"/>
        </w:rPr>
        <w:t>а</w:t>
      </w:r>
      <w:r w:rsidRPr="005D6D53">
        <w:rPr>
          <w:sz w:val="26"/>
          <w:szCs w:val="26"/>
        </w:rPr>
        <w:t>ции, в которых должны быть опубликованы основные научные результаты диссерт</w:t>
      </w:r>
      <w:r w:rsidRPr="005D6D53">
        <w:rPr>
          <w:sz w:val="26"/>
          <w:szCs w:val="26"/>
        </w:rPr>
        <w:t>а</w:t>
      </w:r>
      <w:r w:rsidRPr="005D6D53">
        <w:rPr>
          <w:sz w:val="26"/>
          <w:szCs w:val="26"/>
        </w:rPr>
        <w:t>ций на соискание ученой степени доктора наук. Публикуется на сайте ВАК: http://vak.ed.gov.ru/ru/help_desk/list/</w:t>
      </w:r>
    </w:p>
    <w:p w:rsidR="00B05683" w:rsidRPr="003A7F9A" w:rsidRDefault="00B05683" w:rsidP="0071586A">
      <w:pPr>
        <w:numPr>
          <w:ilvl w:val="0"/>
          <w:numId w:val="5"/>
        </w:numPr>
        <w:tabs>
          <w:tab w:val="left" w:pos="709"/>
        </w:tabs>
        <w:spacing w:line="276" w:lineRule="auto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Информационное письмо </w:t>
      </w:r>
      <w:proofErr w:type="spellStart"/>
      <w:r>
        <w:rPr>
          <w:sz w:val="26"/>
          <w:szCs w:val="26"/>
        </w:rPr>
        <w:t>Рособрнадзора</w:t>
      </w:r>
      <w:proofErr w:type="spellEnd"/>
      <w:r>
        <w:rPr>
          <w:sz w:val="26"/>
          <w:szCs w:val="26"/>
        </w:rPr>
        <w:t xml:space="preserve"> </w:t>
      </w:r>
      <w:r w:rsidRPr="003A7F9A">
        <w:rPr>
          <w:sz w:val="26"/>
          <w:szCs w:val="26"/>
        </w:rPr>
        <w:t>от 16.06.2006 № 01-327/06-01 «О</w:t>
      </w:r>
      <w:r>
        <w:rPr>
          <w:sz w:val="26"/>
          <w:szCs w:val="26"/>
        </w:rPr>
        <w:t xml:space="preserve"> </w:t>
      </w:r>
      <w:r w:rsidRPr="003A7F9A">
        <w:rPr>
          <w:sz w:val="26"/>
          <w:szCs w:val="26"/>
        </w:rPr>
        <w:t>размещении объявлений и авторефератов на официальном</w:t>
      </w:r>
      <w:r>
        <w:rPr>
          <w:sz w:val="26"/>
          <w:szCs w:val="26"/>
        </w:rPr>
        <w:t xml:space="preserve"> </w:t>
      </w:r>
      <w:r w:rsidRPr="003A7F9A">
        <w:rPr>
          <w:sz w:val="26"/>
          <w:szCs w:val="26"/>
        </w:rPr>
        <w:t xml:space="preserve">сайте ВАК </w:t>
      </w:r>
      <w:proofErr w:type="spellStart"/>
      <w:r w:rsidRPr="003A7F9A">
        <w:rPr>
          <w:sz w:val="26"/>
          <w:szCs w:val="26"/>
        </w:rPr>
        <w:t>Минобрнауки</w:t>
      </w:r>
      <w:proofErr w:type="spellEnd"/>
      <w:r w:rsidRPr="003A7F9A">
        <w:rPr>
          <w:sz w:val="26"/>
          <w:szCs w:val="26"/>
        </w:rPr>
        <w:t xml:space="preserve"> России»</w:t>
      </w:r>
      <w:r>
        <w:rPr>
          <w:sz w:val="26"/>
          <w:szCs w:val="26"/>
        </w:rPr>
        <w:t>.</w:t>
      </w:r>
      <w:r w:rsidRPr="003A7F9A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URL</w:t>
      </w:r>
      <w:r w:rsidRPr="00A82257">
        <w:rPr>
          <w:sz w:val="26"/>
          <w:szCs w:val="26"/>
        </w:rPr>
        <w:t>:</w:t>
      </w:r>
      <w:r>
        <w:rPr>
          <w:sz w:val="26"/>
          <w:szCs w:val="26"/>
          <w:lang w:val="en-US"/>
        </w:rPr>
        <w:t> </w:t>
      </w:r>
      <w:r w:rsidRPr="00336B47">
        <w:rPr>
          <w:sz w:val="26"/>
          <w:szCs w:val="26"/>
        </w:rPr>
        <w:t>http://vak.ed.gov.ru/ru/news/index.php?id54=161&amp;from54=11</w:t>
      </w:r>
      <w:r w:rsidRPr="003A7F9A">
        <w:rPr>
          <w:sz w:val="26"/>
          <w:szCs w:val="26"/>
        </w:rPr>
        <w:t>.</w:t>
      </w:r>
    </w:p>
    <w:p w:rsidR="00B05683" w:rsidRPr="003A7F9A" w:rsidRDefault="00B05683" w:rsidP="0071586A">
      <w:pPr>
        <w:numPr>
          <w:ilvl w:val="0"/>
          <w:numId w:val="5"/>
        </w:numPr>
        <w:tabs>
          <w:tab w:val="left" w:pos="709"/>
        </w:tabs>
        <w:spacing w:line="276" w:lineRule="auto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Инструкция о порядке рассмотрения и защиты диссертаций «Для служебного польз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вания» // Бюллетень ВАК. 2007.</w:t>
      </w:r>
      <w:r w:rsidRPr="0085394C">
        <w:rPr>
          <w:sz w:val="26"/>
          <w:szCs w:val="26"/>
        </w:rPr>
        <w:t xml:space="preserve"> </w:t>
      </w:r>
      <w:r>
        <w:rPr>
          <w:sz w:val="26"/>
          <w:szCs w:val="26"/>
        </w:rPr>
        <w:t>№ 5. С. 2-4.</w:t>
      </w:r>
    </w:p>
    <w:p w:rsidR="00B05683" w:rsidRDefault="00B05683" w:rsidP="009572D6">
      <w:pPr>
        <w:tabs>
          <w:tab w:val="left" w:pos="0"/>
        </w:tabs>
        <w:spacing w:line="276" w:lineRule="auto"/>
        <w:jc w:val="both"/>
      </w:pPr>
      <w:r w:rsidRPr="003A7F9A">
        <w:t xml:space="preserve"> </w:t>
      </w:r>
      <w:bookmarkStart w:id="84" w:name="_Toc53577267"/>
      <w:bookmarkStart w:id="85" w:name="_Toc53582575"/>
      <w:bookmarkStart w:id="86" w:name="_Toc56576487"/>
      <w:bookmarkStart w:id="87" w:name="_Toc145391538"/>
      <w:bookmarkStart w:id="88" w:name="_Toc145391608"/>
      <w:bookmarkStart w:id="89" w:name="_Toc145392266"/>
      <w:bookmarkStart w:id="90" w:name="_Toc145392355"/>
      <w:bookmarkStart w:id="91" w:name="_Toc225829472"/>
      <w:bookmarkStart w:id="92" w:name="_Toc260390138"/>
      <w:bookmarkStart w:id="93" w:name="_Toc289102114"/>
    </w:p>
    <w:p w:rsidR="00B05683" w:rsidRDefault="00B05683" w:rsidP="00AC7035">
      <w:pPr>
        <w:pStyle w:val="1"/>
      </w:pPr>
    </w:p>
    <w:p w:rsidR="00B05683" w:rsidRDefault="00B05683" w:rsidP="00AC7035">
      <w:pPr>
        <w:pStyle w:val="1"/>
      </w:pPr>
    </w:p>
    <w:p w:rsidR="00B05683" w:rsidRDefault="00B05683" w:rsidP="00AC7035">
      <w:pPr>
        <w:pStyle w:val="1"/>
      </w:pPr>
    </w:p>
    <w:p w:rsidR="00B05683" w:rsidRDefault="00B05683" w:rsidP="00AC7035">
      <w:pPr>
        <w:pStyle w:val="1"/>
      </w:pPr>
    </w:p>
    <w:p w:rsidR="00B05683" w:rsidRDefault="00B05683" w:rsidP="00AC7035">
      <w:pPr>
        <w:pStyle w:val="1"/>
      </w:pPr>
    </w:p>
    <w:p w:rsidR="00B05683" w:rsidRDefault="00B05683" w:rsidP="00AC7035">
      <w:pPr>
        <w:pStyle w:val="1"/>
      </w:pPr>
    </w:p>
    <w:p w:rsidR="00B05683" w:rsidRDefault="00B05683" w:rsidP="00CB7C6F"/>
    <w:p w:rsidR="00B05683" w:rsidRDefault="00B05683" w:rsidP="00CB7C6F"/>
    <w:p w:rsidR="00B05683" w:rsidRDefault="00B05683" w:rsidP="00CB7C6F"/>
    <w:p w:rsidR="00B05683" w:rsidRDefault="00B05683" w:rsidP="00CB7C6F"/>
    <w:p w:rsidR="00B05683" w:rsidRDefault="00B05683" w:rsidP="00CB7C6F"/>
    <w:p w:rsidR="00B05683" w:rsidRDefault="00B05683" w:rsidP="00CB7C6F"/>
    <w:p w:rsidR="00B05683" w:rsidRDefault="00B05683" w:rsidP="00CB7C6F"/>
    <w:p w:rsidR="00B05683" w:rsidRDefault="00B05683" w:rsidP="00CB7C6F"/>
    <w:p w:rsidR="00B05683" w:rsidRDefault="00B05683" w:rsidP="00CB7C6F"/>
    <w:p w:rsidR="00B05683" w:rsidRDefault="00B05683" w:rsidP="00CB7C6F"/>
    <w:p w:rsidR="00B05683" w:rsidRDefault="00B05683" w:rsidP="00CB7C6F"/>
    <w:p w:rsidR="00B05683" w:rsidRDefault="00B05683" w:rsidP="00CB7C6F"/>
    <w:p w:rsidR="00B05683" w:rsidRDefault="00B05683" w:rsidP="00CB7C6F"/>
    <w:p w:rsidR="00B05683" w:rsidRDefault="00B05683" w:rsidP="00CB7C6F"/>
    <w:p w:rsidR="00B05683" w:rsidRPr="00CB7C6F" w:rsidRDefault="00B05683" w:rsidP="00CB7C6F"/>
    <w:p w:rsidR="00B05683" w:rsidRDefault="00B05683" w:rsidP="00AC7035">
      <w:pPr>
        <w:pStyle w:val="1"/>
      </w:pPr>
      <w:bookmarkStart w:id="94" w:name="_Toc303875939"/>
      <w:bookmarkStart w:id="95" w:name="_Toc303876264"/>
      <w:r w:rsidRPr="003A7F9A">
        <w:lastRenderedPageBreak/>
        <w:t xml:space="preserve">5. </w:t>
      </w:r>
      <w:r w:rsidRPr="00F91501">
        <w:rPr>
          <w:rFonts w:ascii="Times New Roman" w:hAnsi="Times New Roman" w:cs="Times New Roman"/>
          <w:sz w:val="32"/>
          <w:szCs w:val="32"/>
        </w:rPr>
        <w:t>Приложения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:rsidR="00B05683" w:rsidRPr="009163ED" w:rsidRDefault="00B05683" w:rsidP="00AC7035">
      <w:pPr>
        <w:pStyle w:val="2"/>
        <w:spacing w:after="120"/>
        <w:ind w:left="3447" w:hanging="567"/>
        <w:rPr>
          <w:rFonts w:ascii="Times New Roman" w:hAnsi="Times New Roman" w:cs="Times New Roman"/>
          <w:sz w:val="32"/>
          <w:szCs w:val="32"/>
        </w:rPr>
      </w:pPr>
      <w:bookmarkStart w:id="96" w:name="_Приложение_1._Титульный_лист_диссер"/>
      <w:bookmarkStart w:id="97" w:name="_Toc53577268"/>
      <w:bookmarkStart w:id="98" w:name="_Toc53582576"/>
      <w:bookmarkStart w:id="99" w:name="_Toc56576488"/>
      <w:bookmarkStart w:id="100" w:name="_Toc145391539"/>
      <w:bookmarkStart w:id="101" w:name="_Toc145391609"/>
      <w:bookmarkStart w:id="102" w:name="_Toc145392267"/>
      <w:bookmarkStart w:id="103" w:name="_Toc145392356"/>
      <w:bookmarkStart w:id="104" w:name="_Toc225829473"/>
      <w:bookmarkStart w:id="105" w:name="_Toc260390139"/>
      <w:bookmarkStart w:id="106" w:name="_Toc289102115"/>
      <w:bookmarkStart w:id="107" w:name="_Toc303875940"/>
      <w:bookmarkStart w:id="108" w:name="_Toc303876265"/>
      <w:bookmarkEnd w:id="96"/>
      <w:r w:rsidRPr="009163ED">
        <w:rPr>
          <w:rFonts w:ascii="Times New Roman" w:hAnsi="Times New Roman" w:cs="Times New Roman"/>
          <w:sz w:val="32"/>
          <w:szCs w:val="32"/>
        </w:rPr>
        <w:t>Приложение 1. Титульный лист диссертации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:rsidR="00B05683" w:rsidRDefault="00B05683" w:rsidP="00AC7035">
      <w:pPr>
        <w:jc w:val="center"/>
      </w:pPr>
    </w:p>
    <w:p w:rsidR="00B05683" w:rsidRPr="003A7F9A" w:rsidRDefault="00B05683" w:rsidP="00AC7035">
      <w:pPr>
        <w:jc w:val="center"/>
      </w:pPr>
    </w:p>
    <w:p w:rsidR="00B05683" w:rsidRDefault="00B05683" w:rsidP="00807DB3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Ивановский государственный 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химико-технологический университет </w:t>
      </w:r>
    </w:p>
    <w:p w:rsidR="00B05683" w:rsidRPr="003A7F9A" w:rsidRDefault="00B05683" w:rsidP="00807DB3">
      <w:pPr>
        <w:jc w:val="center"/>
      </w:pPr>
    </w:p>
    <w:p w:rsidR="00B05683" w:rsidRPr="003A7F9A" w:rsidRDefault="00B05683" w:rsidP="00AC7035">
      <w:pPr>
        <w:tabs>
          <w:tab w:val="left" w:pos="3261"/>
        </w:tabs>
        <w:jc w:val="center"/>
      </w:pPr>
    </w:p>
    <w:p w:rsidR="00B05683" w:rsidRPr="003A7F9A" w:rsidRDefault="00B05683" w:rsidP="00AC7035">
      <w:pPr>
        <w:tabs>
          <w:tab w:val="left" w:pos="3261"/>
        </w:tabs>
        <w:ind w:left="6946"/>
      </w:pPr>
      <w:r w:rsidRPr="003A7F9A">
        <w:rPr>
          <w:rFonts w:ascii="Times New Roman CYR" w:hAnsi="Times New Roman CYR" w:cs="Times New Roman CYR"/>
          <w:sz w:val="28"/>
          <w:szCs w:val="28"/>
        </w:rPr>
        <w:t xml:space="preserve"> На правах рукописи</w:t>
      </w:r>
    </w:p>
    <w:p w:rsidR="00B05683" w:rsidRPr="003A7F9A" w:rsidRDefault="00B05683" w:rsidP="00AC7035">
      <w:pPr>
        <w:tabs>
          <w:tab w:val="left" w:pos="3261"/>
        </w:tabs>
        <w:jc w:val="center"/>
      </w:pPr>
    </w:p>
    <w:p w:rsidR="00B05683" w:rsidRPr="003A7F9A" w:rsidRDefault="00B05683" w:rsidP="00AC7035">
      <w:pPr>
        <w:tabs>
          <w:tab w:val="left" w:pos="3261"/>
        </w:tabs>
        <w:jc w:val="center"/>
      </w:pPr>
    </w:p>
    <w:p w:rsidR="00B05683" w:rsidRPr="003A7F9A" w:rsidRDefault="00B05683" w:rsidP="00AC7035">
      <w:pPr>
        <w:tabs>
          <w:tab w:val="left" w:pos="3261"/>
        </w:tabs>
        <w:jc w:val="center"/>
      </w:pPr>
    </w:p>
    <w:p w:rsidR="00B05683" w:rsidRPr="003A7F9A" w:rsidRDefault="00B05683" w:rsidP="00AC7035">
      <w:pPr>
        <w:tabs>
          <w:tab w:val="left" w:pos="3261"/>
        </w:tabs>
        <w:jc w:val="center"/>
      </w:pPr>
      <w:r w:rsidRPr="003A7F9A">
        <w:rPr>
          <w:rFonts w:ascii="Times New Roman CYR" w:hAnsi="Times New Roman CYR" w:cs="Times New Roman CYR"/>
          <w:b/>
          <w:bCs/>
          <w:sz w:val="40"/>
          <w:szCs w:val="40"/>
        </w:rPr>
        <w:t xml:space="preserve">Фамилия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И</w:t>
      </w:r>
      <w:r w:rsidRPr="003A7F9A">
        <w:rPr>
          <w:rFonts w:ascii="Times New Roman CYR" w:hAnsi="Times New Roman CYR" w:cs="Times New Roman CYR"/>
          <w:b/>
          <w:bCs/>
          <w:sz w:val="40"/>
          <w:szCs w:val="40"/>
        </w:rPr>
        <w:t xml:space="preserve">мя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О</w:t>
      </w:r>
      <w:r w:rsidRPr="003A7F9A">
        <w:rPr>
          <w:rFonts w:ascii="Times New Roman CYR" w:hAnsi="Times New Roman CYR" w:cs="Times New Roman CYR"/>
          <w:b/>
          <w:bCs/>
          <w:sz w:val="40"/>
          <w:szCs w:val="40"/>
        </w:rPr>
        <w:t>тчество</w:t>
      </w:r>
    </w:p>
    <w:p w:rsidR="00B05683" w:rsidRPr="003A7F9A" w:rsidRDefault="00B05683" w:rsidP="00AC7035">
      <w:pPr>
        <w:tabs>
          <w:tab w:val="left" w:pos="3261"/>
        </w:tabs>
        <w:jc w:val="center"/>
      </w:pPr>
    </w:p>
    <w:p w:rsidR="00B05683" w:rsidRPr="003A7F9A" w:rsidRDefault="00B05683" w:rsidP="00AC7035">
      <w:pPr>
        <w:tabs>
          <w:tab w:val="left" w:pos="3261"/>
        </w:tabs>
        <w:jc w:val="center"/>
      </w:pPr>
    </w:p>
    <w:p w:rsidR="00B05683" w:rsidRPr="003A7F9A" w:rsidRDefault="00B05683" w:rsidP="00AC7035">
      <w:pPr>
        <w:tabs>
          <w:tab w:val="left" w:pos="3261"/>
        </w:tabs>
        <w:jc w:val="center"/>
        <w:rPr>
          <w:b/>
          <w:bCs/>
          <w:sz w:val="44"/>
          <w:szCs w:val="44"/>
        </w:rPr>
      </w:pPr>
    </w:p>
    <w:p w:rsidR="00B05683" w:rsidRPr="003A7F9A" w:rsidRDefault="00B05683" w:rsidP="00AC7035">
      <w:pPr>
        <w:tabs>
          <w:tab w:val="left" w:pos="3261"/>
        </w:tabs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3A7F9A">
        <w:rPr>
          <w:rFonts w:ascii="Times New Roman CYR" w:hAnsi="Times New Roman CYR" w:cs="Times New Roman CYR"/>
          <w:b/>
          <w:bCs/>
          <w:sz w:val="44"/>
          <w:szCs w:val="44"/>
        </w:rPr>
        <w:t>Название диссертации</w:t>
      </w:r>
    </w:p>
    <w:p w:rsidR="00B05683" w:rsidRPr="003A7F9A" w:rsidRDefault="00B05683" w:rsidP="00AC7035">
      <w:pPr>
        <w:tabs>
          <w:tab w:val="left" w:pos="3261"/>
        </w:tabs>
        <w:jc w:val="center"/>
      </w:pPr>
    </w:p>
    <w:p w:rsidR="00B05683" w:rsidRPr="003A7F9A" w:rsidRDefault="00B05683" w:rsidP="00AC7035">
      <w:pPr>
        <w:tabs>
          <w:tab w:val="left" w:pos="3261"/>
        </w:tabs>
        <w:jc w:val="center"/>
      </w:pPr>
    </w:p>
    <w:p w:rsidR="00B05683" w:rsidRPr="003A7F9A" w:rsidRDefault="00B05683" w:rsidP="00AC7035">
      <w:pPr>
        <w:tabs>
          <w:tab w:val="left" w:pos="3261"/>
        </w:tabs>
        <w:jc w:val="center"/>
      </w:pPr>
    </w:p>
    <w:p w:rsidR="00B05683" w:rsidRPr="003A7F9A" w:rsidRDefault="00B05683" w:rsidP="00AC7035">
      <w:pPr>
        <w:tabs>
          <w:tab w:val="left" w:pos="3261"/>
        </w:tabs>
        <w:jc w:val="center"/>
        <w:rPr>
          <w:sz w:val="32"/>
          <w:szCs w:val="32"/>
        </w:rPr>
      </w:pPr>
    </w:p>
    <w:p w:rsidR="00B05683" w:rsidRPr="003A7F9A" w:rsidRDefault="00B05683" w:rsidP="00AC7035">
      <w:pPr>
        <w:tabs>
          <w:tab w:val="left" w:pos="3261"/>
        </w:tabs>
        <w:jc w:val="center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Шифр и наименование специальности</w:t>
      </w:r>
    </w:p>
    <w:p w:rsidR="00B05683" w:rsidRPr="003A7F9A" w:rsidRDefault="00B05683" w:rsidP="00AC7035">
      <w:pPr>
        <w:tabs>
          <w:tab w:val="left" w:pos="3261"/>
        </w:tabs>
        <w:jc w:val="center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(дается по номенклатуре специальностей научных работников)</w:t>
      </w:r>
    </w:p>
    <w:p w:rsidR="00B05683" w:rsidRPr="003A7F9A" w:rsidRDefault="00B05683" w:rsidP="00AC7035">
      <w:pPr>
        <w:tabs>
          <w:tab w:val="left" w:pos="3261"/>
        </w:tabs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05683" w:rsidRPr="003A7F9A" w:rsidRDefault="00B05683" w:rsidP="00AC7035">
      <w:pPr>
        <w:tabs>
          <w:tab w:val="left" w:pos="3261"/>
        </w:tabs>
        <w:jc w:val="center"/>
      </w:pPr>
    </w:p>
    <w:p w:rsidR="00B05683" w:rsidRPr="003A7F9A" w:rsidRDefault="00B05683" w:rsidP="00AC7035">
      <w:pPr>
        <w:tabs>
          <w:tab w:val="left" w:pos="3261"/>
        </w:tabs>
        <w:jc w:val="center"/>
        <w:rPr>
          <w:sz w:val="28"/>
          <w:szCs w:val="28"/>
        </w:rPr>
      </w:pPr>
    </w:p>
    <w:p w:rsidR="00B05683" w:rsidRPr="003A7F9A" w:rsidRDefault="00B05683" w:rsidP="00AC7035">
      <w:pPr>
        <w:tabs>
          <w:tab w:val="left" w:pos="3261"/>
        </w:tabs>
        <w:jc w:val="center"/>
        <w:rPr>
          <w:sz w:val="28"/>
          <w:szCs w:val="28"/>
        </w:rPr>
      </w:pPr>
    </w:p>
    <w:p w:rsidR="00B05683" w:rsidRPr="003A7F9A" w:rsidRDefault="00B05683" w:rsidP="00AC7035">
      <w:pPr>
        <w:tabs>
          <w:tab w:val="left" w:pos="3261"/>
        </w:tabs>
        <w:jc w:val="center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Диссертация на соискание ученой степени кандидата (доктора)</w:t>
      </w:r>
    </w:p>
    <w:p w:rsidR="00B05683" w:rsidRPr="003A7F9A" w:rsidRDefault="00B05683" w:rsidP="00AC7035">
      <w:pPr>
        <w:pStyle w:val="Iauiue"/>
        <w:jc w:val="center"/>
        <w:rPr>
          <w:rFonts w:ascii="Peterburg" w:hAnsi="Peterburg" w:cs="Peterburg"/>
          <w:sz w:val="22"/>
          <w:szCs w:val="22"/>
        </w:rPr>
      </w:pPr>
    </w:p>
    <w:p w:rsidR="00B05683" w:rsidRPr="003A7F9A" w:rsidRDefault="00B05683" w:rsidP="00AC7035">
      <w:pPr>
        <w:tabs>
          <w:tab w:val="left" w:pos="3261"/>
        </w:tabs>
        <w:jc w:val="center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Peterburg" w:hAnsi="Peterburg" w:cs="Peterburg"/>
          <w:sz w:val="22"/>
          <w:szCs w:val="22"/>
        </w:rPr>
        <w:t xml:space="preserve"> </w:t>
      </w:r>
      <w:r w:rsidRPr="003A7F9A">
        <w:rPr>
          <w:rFonts w:ascii="Times New Roman CYR" w:hAnsi="Times New Roman CYR" w:cs="Times New Roman CYR"/>
          <w:sz w:val="28"/>
          <w:szCs w:val="28"/>
        </w:rPr>
        <w:t>_____________________________________________________ наук</w:t>
      </w:r>
    </w:p>
    <w:p w:rsidR="00B05683" w:rsidRPr="003A7F9A" w:rsidRDefault="00B05683" w:rsidP="00AC7035">
      <w:pPr>
        <w:pStyle w:val="Iauiue"/>
        <w:jc w:val="center"/>
        <w:rPr>
          <w:rFonts w:ascii="Peterburg" w:hAnsi="Peterburg" w:cs="Peterburg"/>
          <w:sz w:val="22"/>
          <w:szCs w:val="22"/>
        </w:rPr>
      </w:pPr>
    </w:p>
    <w:p w:rsidR="00B05683" w:rsidRPr="003A7F9A" w:rsidRDefault="00B05683" w:rsidP="00AC7035">
      <w:pPr>
        <w:pStyle w:val="Iauiue"/>
        <w:ind w:left="3600"/>
        <w:jc w:val="center"/>
        <w:rPr>
          <w:rFonts w:ascii="Peterburg" w:hAnsi="Peterburg" w:cs="Peterburg"/>
          <w:sz w:val="22"/>
          <w:szCs w:val="22"/>
        </w:rPr>
      </w:pPr>
    </w:p>
    <w:p w:rsidR="00B05683" w:rsidRPr="003A7F9A" w:rsidRDefault="00B05683" w:rsidP="00AC7035">
      <w:pPr>
        <w:pStyle w:val="Iauiue"/>
        <w:ind w:left="3600"/>
        <w:jc w:val="center"/>
        <w:rPr>
          <w:rFonts w:ascii="Peterburg" w:hAnsi="Peterburg" w:cs="Peterburg"/>
          <w:sz w:val="22"/>
          <w:szCs w:val="22"/>
        </w:rPr>
      </w:pPr>
    </w:p>
    <w:p w:rsidR="00B05683" w:rsidRPr="003A7F9A" w:rsidRDefault="00B05683" w:rsidP="00AC7035">
      <w:pPr>
        <w:tabs>
          <w:tab w:val="left" w:pos="3261"/>
        </w:tabs>
        <w:jc w:val="right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Научный руководитель (консультант)</w:t>
      </w:r>
    </w:p>
    <w:p w:rsidR="00B05683" w:rsidRPr="003A7F9A" w:rsidRDefault="00B05683" w:rsidP="00AC7035">
      <w:pPr>
        <w:tabs>
          <w:tab w:val="left" w:pos="3261"/>
        </w:tabs>
        <w:jc w:val="center"/>
      </w:pPr>
    </w:p>
    <w:p w:rsidR="00B05683" w:rsidRPr="003A7F9A" w:rsidRDefault="00B05683" w:rsidP="00AC7035">
      <w:pPr>
        <w:tabs>
          <w:tab w:val="left" w:pos="3261"/>
        </w:tabs>
        <w:jc w:val="center"/>
      </w:pPr>
      <w:r>
        <w:t xml:space="preserve">                                                                                                                  </w:t>
      </w:r>
      <w:proofErr w:type="spellStart"/>
      <w:r>
        <w:t>уч</w:t>
      </w:r>
      <w:proofErr w:type="spellEnd"/>
      <w:r>
        <w:t xml:space="preserve">. степень, </w:t>
      </w:r>
      <w:proofErr w:type="spellStart"/>
      <w:r>
        <w:t>уч</w:t>
      </w:r>
      <w:proofErr w:type="spellEnd"/>
      <w:r>
        <w:t>. звание Фамилия И.О.</w:t>
      </w:r>
    </w:p>
    <w:p w:rsidR="00B05683" w:rsidRPr="003A7F9A" w:rsidRDefault="00B05683" w:rsidP="00AC7035">
      <w:pPr>
        <w:tabs>
          <w:tab w:val="left" w:pos="3261"/>
        </w:tabs>
        <w:jc w:val="center"/>
      </w:pPr>
    </w:p>
    <w:p w:rsidR="00B05683" w:rsidRPr="003A7F9A" w:rsidRDefault="00B05683" w:rsidP="00AC7035">
      <w:pPr>
        <w:tabs>
          <w:tab w:val="left" w:pos="3261"/>
        </w:tabs>
        <w:jc w:val="center"/>
      </w:pPr>
    </w:p>
    <w:p w:rsidR="00B05683" w:rsidRPr="003A7F9A" w:rsidRDefault="00B05683" w:rsidP="00AC7035">
      <w:pPr>
        <w:tabs>
          <w:tab w:val="left" w:pos="3261"/>
        </w:tabs>
        <w:jc w:val="center"/>
      </w:pPr>
    </w:p>
    <w:p w:rsidR="00B05683" w:rsidRPr="003A7F9A" w:rsidRDefault="00B05683" w:rsidP="00807DB3">
      <w:pPr>
        <w:tabs>
          <w:tab w:val="left" w:pos="3261"/>
        </w:tabs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Иваново </w:t>
      </w:r>
      <w:r w:rsidRPr="003A7F9A">
        <w:rPr>
          <w:rFonts w:ascii="Symbol" w:hAnsi="Symbol" w:cs="Symbol"/>
          <w:b/>
          <w:bCs/>
          <w:sz w:val="36"/>
          <w:szCs w:val="36"/>
        </w:rPr>
        <w:t></w:t>
      </w:r>
      <w:r>
        <w:rPr>
          <w:rFonts w:cs="Symbol"/>
          <w:b/>
          <w:bCs/>
          <w:sz w:val="36"/>
          <w:szCs w:val="36"/>
        </w:rPr>
        <w:t xml:space="preserve"> </w:t>
      </w:r>
      <w:r w:rsidRPr="003A7F9A">
        <w:rPr>
          <w:rFonts w:ascii="Symbol" w:hAnsi="Symbol" w:cs="Symbol"/>
          <w:b/>
          <w:bCs/>
          <w:sz w:val="36"/>
          <w:szCs w:val="36"/>
        </w:rPr>
        <w:t></w:t>
      </w:r>
      <w:r w:rsidRPr="003A7F9A">
        <w:rPr>
          <w:rFonts w:ascii="Times New Roman CYR" w:hAnsi="Times New Roman CYR" w:cs="Times New Roman CYR"/>
          <w:b/>
          <w:bCs/>
          <w:sz w:val="36"/>
          <w:szCs w:val="36"/>
        </w:rPr>
        <w:t>год</w:t>
      </w:r>
    </w:p>
    <w:p w:rsidR="00B05683" w:rsidRPr="003A7F9A" w:rsidRDefault="00B05683" w:rsidP="00AC7035">
      <w:pPr>
        <w:tabs>
          <w:tab w:val="left" w:pos="3261"/>
        </w:tabs>
        <w:jc w:val="center"/>
        <w:rPr>
          <w:sz w:val="4"/>
          <w:szCs w:val="4"/>
        </w:rPr>
      </w:pPr>
      <w:r w:rsidRPr="003A7F9A">
        <w:rPr>
          <w:rFonts w:ascii="Times New Roman CYR" w:hAnsi="Times New Roman CYR" w:cs="Times New Roman CYR"/>
          <w:b/>
          <w:bCs/>
          <w:sz w:val="36"/>
          <w:szCs w:val="36"/>
        </w:rPr>
        <w:br w:type="page"/>
      </w:r>
    </w:p>
    <w:p w:rsidR="00B05683" w:rsidRPr="009163ED" w:rsidRDefault="00B05683" w:rsidP="00AC7035">
      <w:pPr>
        <w:pStyle w:val="2"/>
        <w:spacing w:after="120"/>
        <w:ind w:left="2835"/>
        <w:rPr>
          <w:rFonts w:ascii="Times New Roman" w:hAnsi="Times New Roman" w:cs="Times New Roman"/>
          <w:sz w:val="32"/>
          <w:szCs w:val="32"/>
        </w:rPr>
      </w:pPr>
      <w:bookmarkStart w:id="109" w:name="_Toc53577270"/>
      <w:bookmarkStart w:id="110" w:name="_Toc53582578"/>
      <w:bookmarkStart w:id="111" w:name="_Toc56576490"/>
      <w:bookmarkStart w:id="112" w:name="_Toc225829475"/>
      <w:bookmarkStart w:id="113" w:name="_Toc260390141"/>
      <w:bookmarkStart w:id="114" w:name="_Toc289102117"/>
      <w:bookmarkStart w:id="115" w:name="_Toc303875941"/>
      <w:bookmarkStart w:id="116" w:name="_Toc303876266"/>
      <w:r w:rsidRPr="009163ED">
        <w:rPr>
          <w:rFonts w:ascii="Times New Roman" w:hAnsi="Times New Roman" w:cs="Times New Roman"/>
          <w:sz w:val="32"/>
          <w:szCs w:val="32"/>
        </w:rPr>
        <w:t>Приложение 2. Заявление соискателя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:rsidR="00B05683" w:rsidRDefault="00B05683" w:rsidP="00AC7035">
      <w:pPr>
        <w:tabs>
          <w:tab w:val="left" w:pos="3261"/>
        </w:tabs>
        <w:ind w:left="28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5683" w:rsidRDefault="00B05683" w:rsidP="00175DE5">
      <w:pPr>
        <w:tabs>
          <w:tab w:val="left" w:pos="3261"/>
        </w:tabs>
        <w:ind w:left="2880"/>
        <w:jc w:val="right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 xml:space="preserve">Председателю совета </w:t>
      </w:r>
      <w:r>
        <w:rPr>
          <w:rFonts w:ascii="Times New Roman CYR" w:hAnsi="Times New Roman CYR" w:cs="Times New Roman CYR"/>
          <w:sz w:val="28"/>
          <w:szCs w:val="28"/>
        </w:rPr>
        <w:t xml:space="preserve">по защите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докторских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05683" w:rsidRPr="003A7F9A" w:rsidRDefault="00B05683" w:rsidP="00175DE5">
      <w:pPr>
        <w:tabs>
          <w:tab w:val="left" w:pos="3261"/>
        </w:tabs>
        <w:ind w:left="288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кандидатских диссертаций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212.063</w:t>
      </w:r>
      <w:r w:rsidRPr="003A7F9A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06 при ИГХТУ</w:t>
      </w:r>
    </w:p>
    <w:p w:rsidR="00B05683" w:rsidRPr="003A7F9A" w:rsidRDefault="00B05683" w:rsidP="00175DE5">
      <w:pPr>
        <w:tabs>
          <w:tab w:val="left" w:pos="3261"/>
        </w:tabs>
        <w:ind w:left="2880"/>
        <w:jc w:val="right"/>
        <w:rPr>
          <w:sz w:val="28"/>
          <w:szCs w:val="28"/>
        </w:rPr>
      </w:pPr>
      <w:r>
        <w:rPr>
          <w:sz w:val="28"/>
          <w:szCs w:val="28"/>
        </w:rPr>
        <w:t>д.х.н., проф. Шарнину В.А</w:t>
      </w:r>
    </w:p>
    <w:p w:rsidR="00B05683" w:rsidRPr="003A7F9A" w:rsidRDefault="00B05683" w:rsidP="00175DE5">
      <w:pPr>
        <w:ind w:left="2880"/>
        <w:jc w:val="right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ab/>
        <w:t>____________________________________________</w:t>
      </w:r>
    </w:p>
    <w:p w:rsidR="00B05683" w:rsidRPr="003A7F9A" w:rsidRDefault="00B05683" w:rsidP="00175DE5">
      <w:pPr>
        <w:tabs>
          <w:tab w:val="left" w:pos="3261"/>
        </w:tabs>
        <w:ind w:left="2880"/>
        <w:jc w:val="right"/>
        <w:rPr>
          <w:i/>
          <w:iCs/>
          <w:sz w:val="28"/>
          <w:szCs w:val="28"/>
        </w:rPr>
      </w:pPr>
      <w:r w:rsidRPr="003A7F9A">
        <w:rPr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(должность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место работы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фамилия, имя, отчество соискателя)</w:t>
      </w:r>
    </w:p>
    <w:p w:rsidR="00B05683" w:rsidRPr="003A7F9A" w:rsidRDefault="00B05683" w:rsidP="00175DE5">
      <w:pPr>
        <w:tabs>
          <w:tab w:val="left" w:pos="3261"/>
        </w:tabs>
        <w:ind w:left="2880"/>
        <w:jc w:val="right"/>
        <w:rPr>
          <w:sz w:val="22"/>
          <w:szCs w:val="22"/>
        </w:rPr>
      </w:pPr>
    </w:p>
    <w:p w:rsidR="00B05683" w:rsidRPr="003A7F9A" w:rsidRDefault="00B05683" w:rsidP="00AC7035">
      <w:pPr>
        <w:tabs>
          <w:tab w:val="left" w:pos="3261"/>
        </w:tabs>
        <w:jc w:val="both"/>
      </w:pPr>
    </w:p>
    <w:p w:rsidR="00B05683" w:rsidRPr="003A7F9A" w:rsidRDefault="00B05683" w:rsidP="00AC7035">
      <w:pPr>
        <w:tabs>
          <w:tab w:val="left" w:pos="3261"/>
        </w:tabs>
        <w:jc w:val="both"/>
      </w:pPr>
    </w:p>
    <w:p w:rsidR="00B05683" w:rsidRPr="003A7F9A" w:rsidRDefault="00B05683" w:rsidP="00AC7035">
      <w:pPr>
        <w:tabs>
          <w:tab w:val="left" w:pos="3261"/>
        </w:tabs>
        <w:jc w:val="center"/>
        <w:rPr>
          <w:sz w:val="36"/>
          <w:szCs w:val="36"/>
        </w:rPr>
      </w:pPr>
    </w:p>
    <w:p w:rsidR="00B05683" w:rsidRPr="003A7F9A" w:rsidRDefault="00B05683" w:rsidP="00AC7035">
      <w:pPr>
        <w:tabs>
          <w:tab w:val="left" w:pos="3261"/>
        </w:tabs>
        <w:jc w:val="center"/>
        <w:rPr>
          <w:sz w:val="36"/>
          <w:szCs w:val="36"/>
        </w:rPr>
      </w:pPr>
      <w:r w:rsidRPr="003A7F9A">
        <w:rPr>
          <w:rFonts w:ascii="Times New Roman CYR" w:hAnsi="Times New Roman CYR" w:cs="Times New Roman CYR"/>
          <w:sz w:val="36"/>
          <w:szCs w:val="36"/>
        </w:rPr>
        <w:t>ЗАЯВЛЕНИЕ</w:t>
      </w:r>
    </w:p>
    <w:p w:rsidR="00B05683" w:rsidRPr="003A7F9A" w:rsidRDefault="00B05683" w:rsidP="00AC7035">
      <w:pPr>
        <w:tabs>
          <w:tab w:val="left" w:pos="3261"/>
        </w:tabs>
        <w:jc w:val="center"/>
        <w:rPr>
          <w:sz w:val="28"/>
          <w:szCs w:val="28"/>
        </w:rPr>
      </w:pPr>
    </w:p>
    <w:p w:rsidR="00B05683" w:rsidRPr="003A7F9A" w:rsidRDefault="00B05683" w:rsidP="00AC7035">
      <w:pPr>
        <w:tabs>
          <w:tab w:val="left" w:pos="3261"/>
        </w:tabs>
        <w:ind w:firstLine="540"/>
        <w:jc w:val="both"/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Прошу принят</w:t>
      </w:r>
      <w:r>
        <w:rPr>
          <w:rFonts w:ascii="Times New Roman CYR" w:hAnsi="Times New Roman CYR" w:cs="Times New Roman CYR"/>
          <w:sz w:val="28"/>
          <w:szCs w:val="28"/>
        </w:rPr>
        <w:t xml:space="preserve">ь к защите на соискание ученой </w:t>
      </w:r>
      <w:r w:rsidRPr="003A7F9A">
        <w:rPr>
          <w:rFonts w:ascii="Times New Roman CYR" w:hAnsi="Times New Roman CYR" w:cs="Times New Roman CYR"/>
          <w:sz w:val="28"/>
          <w:szCs w:val="28"/>
        </w:rPr>
        <w:t>степени кандидата (доктора) те</w:t>
      </w:r>
      <w:r w:rsidRPr="003A7F9A">
        <w:rPr>
          <w:rFonts w:ascii="Times New Roman CYR" w:hAnsi="Times New Roman CYR" w:cs="Times New Roman CYR"/>
          <w:sz w:val="28"/>
          <w:szCs w:val="28"/>
        </w:rPr>
        <w:t>х</w:t>
      </w:r>
      <w:r w:rsidRPr="003A7F9A">
        <w:rPr>
          <w:rFonts w:ascii="Times New Roman CYR" w:hAnsi="Times New Roman CYR" w:cs="Times New Roman CYR"/>
          <w:sz w:val="28"/>
          <w:szCs w:val="28"/>
        </w:rPr>
        <w:t>нических (химических</w:t>
      </w:r>
      <w:r>
        <w:rPr>
          <w:rFonts w:ascii="Times New Roman CYR" w:hAnsi="Times New Roman CYR" w:cs="Times New Roman CYR"/>
          <w:sz w:val="28"/>
          <w:szCs w:val="28"/>
        </w:rPr>
        <w:t>, физико-математических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) наук по специальности </w:t>
      </w:r>
    </w:p>
    <w:p w:rsidR="00B05683" w:rsidRPr="003A7F9A" w:rsidRDefault="00B05683" w:rsidP="00AC7035">
      <w:pPr>
        <w:tabs>
          <w:tab w:val="left" w:pos="3261"/>
        </w:tabs>
        <w:jc w:val="both"/>
        <w:rPr>
          <w:i/>
          <w:iCs/>
          <w:sz w:val="28"/>
          <w:szCs w:val="28"/>
        </w:rPr>
      </w:pPr>
      <w:r w:rsidRPr="003A7F9A">
        <w:rPr>
          <w:sz w:val="28"/>
          <w:szCs w:val="28"/>
        </w:rPr>
        <w:t>________________________________________________________</w:t>
      </w:r>
      <w:r w:rsidRPr="003A7F9A">
        <w:rPr>
          <w:rFonts w:ascii="Times New Roman CYR" w:hAnsi="Times New Roman CYR" w:cs="Times New Roman CYR"/>
          <w:sz w:val="28"/>
          <w:szCs w:val="28"/>
        </w:rPr>
        <w:t>____________</w:t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(шифр</w:t>
      </w:r>
      <w:r w:rsidRPr="003A7F9A">
        <w:rPr>
          <w:i/>
          <w:iCs/>
          <w:sz w:val="28"/>
          <w:szCs w:val="28"/>
        </w:rPr>
        <w:t xml:space="preserve"> 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специальности и название специальности)</w:t>
      </w:r>
    </w:p>
    <w:p w:rsidR="00B05683" w:rsidRPr="003A7F9A" w:rsidRDefault="00B05683" w:rsidP="00AC7035">
      <w:pPr>
        <w:tabs>
          <w:tab w:val="left" w:pos="3261"/>
        </w:tabs>
        <w:jc w:val="both"/>
      </w:pPr>
    </w:p>
    <w:p w:rsidR="00B05683" w:rsidRPr="003A7F9A" w:rsidRDefault="00B05683" w:rsidP="00AC7035">
      <w:pPr>
        <w:tabs>
          <w:tab w:val="left" w:pos="3261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работу на тему________________________________________________________</w:t>
      </w:r>
    </w:p>
    <w:p w:rsidR="00B05683" w:rsidRPr="003A7F9A" w:rsidRDefault="00B05683" w:rsidP="00AC7035">
      <w:pPr>
        <w:tabs>
          <w:tab w:val="left" w:pos="3261"/>
        </w:tabs>
        <w:jc w:val="both"/>
        <w:rPr>
          <w:sz w:val="22"/>
          <w:szCs w:val="22"/>
        </w:rPr>
      </w:pPr>
      <w:r w:rsidRPr="003A7F9A">
        <w:rPr>
          <w:sz w:val="22"/>
          <w:szCs w:val="22"/>
        </w:rPr>
        <w:tab/>
      </w:r>
      <w:r w:rsidRPr="003A7F9A">
        <w:rPr>
          <w:sz w:val="22"/>
          <w:szCs w:val="22"/>
        </w:rPr>
        <w:tab/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(название диссертации)</w:t>
      </w:r>
    </w:p>
    <w:p w:rsidR="00B05683" w:rsidRPr="003A7F9A" w:rsidRDefault="00B05683" w:rsidP="00AC7035">
      <w:pPr>
        <w:tabs>
          <w:tab w:val="left" w:pos="3261"/>
        </w:tabs>
        <w:ind w:firstLine="284"/>
        <w:jc w:val="both"/>
        <w:rPr>
          <w:sz w:val="22"/>
          <w:szCs w:val="22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Работа выполнена _________________________________________________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ab/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ab/>
        <w:t>(полное название места выполнения работы)</w:t>
      </w:r>
    </w:p>
    <w:p w:rsidR="00B05683" w:rsidRPr="003A7F9A" w:rsidRDefault="00B05683" w:rsidP="00AC7035">
      <w:pPr>
        <w:tabs>
          <w:tab w:val="left" w:pos="3261"/>
        </w:tabs>
        <w:ind w:firstLine="284"/>
        <w:jc w:val="both"/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Научный руководитель________________________________________</w:t>
      </w:r>
      <w:r w:rsidRPr="003A7F9A">
        <w:rPr>
          <w:sz w:val="28"/>
          <w:szCs w:val="28"/>
        </w:rPr>
        <w:t>_______</w:t>
      </w:r>
    </w:p>
    <w:p w:rsidR="00B05683" w:rsidRPr="003A7F9A" w:rsidRDefault="00B05683" w:rsidP="00AC7035">
      <w:pPr>
        <w:tabs>
          <w:tab w:val="left" w:pos="3261"/>
        </w:tabs>
        <w:jc w:val="both"/>
        <w:rPr>
          <w:sz w:val="22"/>
          <w:szCs w:val="22"/>
        </w:rPr>
      </w:pPr>
      <w:r w:rsidRPr="003A7F9A">
        <w:rPr>
          <w:sz w:val="28"/>
          <w:szCs w:val="28"/>
        </w:rPr>
        <w:tab/>
      </w:r>
      <w:r w:rsidRPr="003A7F9A">
        <w:rPr>
          <w:i/>
          <w:iCs/>
          <w:sz w:val="28"/>
          <w:szCs w:val="28"/>
        </w:rPr>
        <w:tab/>
        <w:t>(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ученая степень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должность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фамилия, и., о.)</w:t>
      </w:r>
    </w:p>
    <w:p w:rsidR="00B05683" w:rsidRPr="003A7F9A" w:rsidRDefault="00B05683" w:rsidP="00AC7035">
      <w:pPr>
        <w:tabs>
          <w:tab w:val="left" w:pos="3261"/>
        </w:tabs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B05683" w:rsidRPr="003A7F9A" w:rsidRDefault="00B05683" w:rsidP="00AC7035">
      <w:pPr>
        <w:tabs>
          <w:tab w:val="left" w:pos="3261"/>
        </w:tabs>
        <w:jc w:val="both"/>
        <w:rPr>
          <w:sz w:val="22"/>
          <w:szCs w:val="22"/>
        </w:rPr>
      </w:pPr>
      <w:r w:rsidRPr="003A7F9A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Для диссертаций на соискание ученой степени доктора наук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A7F9A">
        <w:rPr>
          <w:rFonts w:ascii="Courier New" w:hAnsi="Courier New" w:cs="Courier New"/>
          <w:sz w:val="28"/>
          <w:szCs w:val="28"/>
        </w:rPr>
        <w:t>-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научный консул</w:t>
      </w:r>
      <w:r w:rsidRPr="003A7F9A">
        <w:rPr>
          <w:rFonts w:ascii="Times New Roman CYR" w:hAnsi="Times New Roman CYR" w:cs="Times New Roman CYR"/>
          <w:sz w:val="28"/>
          <w:szCs w:val="28"/>
        </w:rPr>
        <w:t>ь</w:t>
      </w:r>
      <w:r w:rsidRPr="003A7F9A">
        <w:rPr>
          <w:rFonts w:ascii="Times New Roman CYR" w:hAnsi="Times New Roman CYR" w:cs="Times New Roman CYR"/>
          <w:sz w:val="28"/>
          <w:szCs w:val="28"/>
        </w:rPr>
        <w:t>тант (если необходимо) _______________________________</w:t>
      </w:r>
      <w:r w:rsidRPr="003A7F9A">
        <w:rPr>
          <w:rFonts w:ascii="Times New Roman CYR" w:hAnsi="Times New Roman CYR" w:cs="Times New Roman CYR"/>
          <w:sz w:val="28"/>
          <w:szCs w:val="28"/>
        </w:rPr>
        <w:br/>
        <w:t xml:space="preserve">                                                                               </w:t>
      </w:r>
      <w:r w:rsidRPr="003A7F9A">
        <w:rPr>
          <w:sz w:val="22"/>
          <w:szCs w:val="22"/>
        </w:rPr>
        <w:t>(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ученая степень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должность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фамилия, и. о</w:t>
      </w:r>
      <w:r w:rsidRPr="003A7F9A">
        <w:rPr>
          <w:sz w:val="22"/>
          <w:szCs w:val="22"/>
        </w:rPr>
        <w:t>)</w:t>
      </w:r>
    </w:p>
    <w:p w:rsidR="00B05683" w:rsidRPr="003A7F9A" w:rsidRDefault="00B05683" w:rsidP="00AC7035">
      <w:pPr>
        <w:tabs>
          <w:tab w:val="left" w:pos="3261"/>
        </w:tabs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5683" w:rsidRDefault="00B05683" w:rsidP="00AC7035">
      <w:pPr>
        <w:tabs>
          <w:tab w:val="left" w:pos="3261"/>
        </w:tabs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Диссертационная работа к защите представляется впервые.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B464B">
        <w:rPr>
          <w:rFonts w:ascii="Times New Roman CYR" w:hAnsi="Times New Roman CYR" w:cs="Times New Roman CYR"/>
          <w:sz w:val="28"/>
          <w:szCs w:val="28"/>
        </w:rPr>
        <w:t>Диссертация напис</w:t>
      </w:r>
      <w:r w:rsidRPr="00CB464B">
        <w:rPr>
          <w:rFonts w:ascii="Times New Roman CYR" w:hAnsi="Times New Roman CYR" w:cs="Times New Roman CYR"/>
          <w:sz w:val="28"/>
          <w:szCs w:val="28"/>
        </w:rPr>
        <w:t>а</w:t>
      </w:r>
      <w:r w:rsidRPr="00CB464B">
        <w:rPr>
          <w:rFonts w:ascii="Times New Roman CYR" w:hAnsi="Times New Roman CYR" w:cs="Times New Roman CYR"/>
          <w:sz w:val="28"/>
          <w:szCs w:val="28"/>
        </w:rPr>
        <w:t>на на русском языке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05683" w:rsidRDefault="00B05683" w:rsidP="00AC7035">
      <w:pPr>
        <w:tabs>
          <w:tab w:val="left" w:pos="3261"/>
        </w:tabs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5683" w:rsidRPr="003A7F9A" w:rsidRDefault="00B05683" w:rsidP="001C301A">
      <w:pPr>
        <w:tabs>
          <w:tab w:val="left" w:pos="3261"/>
        </w:tabs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3A7F9A">
        <w:rPr>
          <w:rFonts w:ascii="Times New Roman CYR" w:hAnsi="Times New Roman CYR" w:cs="Times New Roman CYR"/>
          <w:sz w:val="28"/>
          <w:szCs w:val="28"/>
        </w:rPr>
        <w:t xml:space="preserve">С </w:t>
      </w:r>
      <w:proofErr w:type="spellStart"/>
      <w:r w:rsidRPr="003A7F9A">
        <w:rPr>
          <w:rFonts w:ascii="Times New Roman CYR" w:hAnsi="Times New Roman CYR" w:cs="Times New Roman CYR"/>
          <w:sz w:val="28"/>
          <w:szCs w:val="28"/>
        </w:rPr>
        <w:t>___________по</w:t>
      </w:r>
      <w:proofErr w:type="spellEnd"/>
      <w:r w:rsidRPr="003A7F9A">
        <w:rPr>
          <w:rFonts w:ascii="Times New Roman CYR" w:hAnsi="Times New Roman CYR" w:cs="Times New Roman CYR"/>
          <w:sz w:val="28"/>
          <w:szCs w:val="28"/>
        </w:rPr>
        <w:t>________ была (был) доктор</w:t>
      </w:r>
      <w:r>
        <w:rPr>
          <w:rFonts w:ascii="Times New Roman CYR" w:hAnsi="Times New Roman CYR" w:cs="Times New Roman CYR"/>
          <w:sz w:val="28"/>
          <w:szCs w:val="28"/>
        </w:rPr>
        <w:t xml:space="preserve">антом (аспирантом, соискателем) </w:t>
      </w:r>
      <w:r w:rsidRPr="003A7F9A">
        <w:rPr>
          <w:rFonts w:ascii="Times New Roman CYR" w:hAnsi="Times New Roman CYR" w:cs="Times New Roman CYR"/>
          <w:sz w:val="28"/>
          <w:szCs w:val="28"/>
        </w:rPr>
        <w:t>кафе</w:t>
      </w:r>
      <w:r w:rsidRPr="003A7F9A">
        <w:rPr>
          <w:rFonts w:ascii="Times New Roman CYR" w:hAnsi="Times New Roman CYR" w:cs="Times New Roman CYR"/>
          <w:sz w:val="28"/>
          <w:szCs w:val="28"/>
        </w:rPr>
        <w:t>д</w:t>
      </w:r>
      <w:r w:rsidRPr="003A7F9A">
        <w:rPr>
          <w:rFonts w:ascii="Times New Roman CYR" w:hAnsi="Times New Roman CYR" w:cs="Times New Roman CYR"/>
          <w:sz w:val="28"/>
          <w:szCs w:val="28"/>
        </w:rPr>
        <w:t>ры______________________________________________________________</w:t>
      </w:r>
      <w:proofErr w:type="gramEnd"/>
    </w:p>
    <w:p w:rsidR="00B05683" w:rsidRPr="003A7F9A" w:rsidRDefault="00B05683" w:rsidP="001C301A">
      <w:pPr>
        <w:pStyle w:val="a3"/>
        <w:tabs>
          <w:tab w:val="clear" w:pos="4153"/>
          <w:tab w:val="clear" w:pos="8306"/>
          <w:tab w:val="left" w:pos="3261"/>
        </w:tabs>
      </w:pPr>
    </w:p>
    <w:p w:rsidR="00B05683" w:rsidRPr="003A7F9A" w:rsidRDefault="00B05683" w:rsidP="001C301A">
      <w:pPr>
        <w:tabs>
          <w:tab w:val="left" w:pos="3261"/>
        </w:tabs>
        <w:rPr>
          <w:rFonts w:ascii="Times New Roman CYR" w:hAnsi="Times New Roman CYR" w:cs="Times New Roman CYR"/>
          <w:sz w:val="28"/>
          <w:szCs w:val="28"/>
        </w:rPr>
      </w:pPr>
    </w:p>
    <w:p w:rsidR="00B05683" w:rsidRPr="003A7F9A" w:rsidRDefault="00B05683" w:rsidP="00AC7035">
      <w:pPr>
        <w:tabs>
          <w:tab w:val="left" w:pos="3261"/>
        </w:tabs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5683" w:rsidRPr="003A7F9A" w:rsidRDefault="00B05683" w:rsidP="00AC7035">
      <w:pPr>
        <w:tabs>
          <w:tab w:val="left" w:pos="3261"/>
        </w:tabs>
        <w:jc w:val="both"/>
        <w:rPr>
          <w:sz w:val="28"/>
          <w:szCs w:val="28"/>
        </w:rPr>
      </w:pPr>
    </w:p>
    <w:p w:rsidR="00B05683" w:rsidRPr="003A7F9A" w:rsidRDefault="00B05683" w:rsidP="00AC7035">
      <w:pPr>
        <w:tabs>
          <w:tab w:val="left" w:pos="3261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Дата</w:t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  <w:t>Личная подпись</w:t>
      </w:r>
    </w:p>
    <w:p w:rsidR="00B05683" w:rsidRPr="003A7F9A" w:rsidRDefault="00B05683" w:rsidP="00AC7035">
      <w:pPr>
        <w:tabs>
          <w:tab w:val="left" w:pos="3261"/>
        </w:tabs>
        <w:rPr>
          <w:sz w:val="28"/>
          <w:szCs w:val="28"/>
        </w:rPr>
      </w:pPr>
    </w:p>
    <w:p w:rsidR="00B05683" w:rsidRDefault="00B05683" w:rsidP="00AC7035">
      <w:pPr>
        <w:rPr>
          <w:sz w:val="28"/>
          <w:szCs w:val="28"/>
        </w:rPr>
      </w:pPr>
    </w:p>
    <w:p w:rsidR="00B05683" w:rsidRPr="00CE17E3" w:rsidRDefault="00B05683" w:rsidP="00CE17E3">
      <w:pPr>
        <w:jc w:val="center"/>
        <w:rPr>
          <w:b/>
          <w:i/>
          <w:sz w:val="32"/>
          <w:szCs w:val="32"/>
        </w:rPr>
      </w:pPr>
      <w:r w:rsidRPr="007F0EE4">
        <w:rPr>
          <w:b/>
          <w:i/>
          <w:sz w:val="28"/>
          <w:szCs w:val="28"/>
          <w:u w:val="single"/>
        </w:rPr>
        <w:t>Заявление пишется от руки!</w:t>
      </w:r>
      <w:r w:rsidRPr="007F0EE4">
        <w:rPr>
          <w:b/>
          <w:i/>
          <w:sz w:val="28"/>
          <w:szCs w:val="28"/>
          <w:u w:val="single"/>
        </w:rPr>
        <w:br w:type="page"/>
      </w:r>
      <w:bookmarkStart w:id="117" w:name="_Приложение_3._Форма_заключения_орга"/>
      <w:bookmarkStart w:id="118" w:name="_Toc53577271"/>
      <w:bookmarkStart w:id="119" w:name="_Toc53582579"/>
      <w:bookmarkStart w:id="120" w:name="_Toc56576491"/>
      <w:bookmarkStart w:id="121" w:name="_Toc145391541"/>
      <w:bookmarkStart w:id="122" w:name="_Toc145391611"/>
      <w:bookmarkStart w:id="123" w:name="_Toc145392269"/>
      <w:bookmarkStart w:id="124" w:name="_Toc145392358"/>
      <w:bookmarkStart w:id="125" w:name="_Toc225829476"/>
      <w:bookmarkStart w:id="126" w:name="_Toc260390142"/>
      <w:bookmarkStart w:id="127" w:name="_Toc289102118"/>
      <w:bookmarkEnd w:id="117"/>
      <w:r w:rsidRPr="00CE17E3">
        <w:rPr>
          <w:b/>
          <w:i/>
          <w:sz w:val="32"/>
          <w:szCs w:val="32"/>
        </w:rPr>
        <w:lastRenderedPageBreak/>
        <w:t xml:space="preserve">Приложение 3. Форма заключения организации, </w:t>
      </w:r>
      <w:r w:rsidRPr="00CE17E3">
        <w:rPr>
          <w:b/>
          <w:i/>
          <w:sz w:val="32"/>
          <w:szCs w:val="32"/>
        </w:rPr>
        <w:br/>
        <w:t>где была выполнена диссертация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:rsidR="00B05683" w:rsidRPr="00C11266" w:rsidRDefault="00B05683" w:rsidP="00C11266"/>
    <w:p w:rsidR="00B05683" w:rsidRPr="003A7F9A" w:rsidRDefault="00B05683" w:rsidP="00AC7035">
      <w:pPr>
        <w:ind w:left="5387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 xml:space="preserve">     “УТВЕРЖДАЮ”</w:t>
      </w:r>
    </w:p>
    <w:p w:rsidR="00B05683" w:rsidRPr="003A7F9A" w:rsidRDefault="00B05683" w:rsidP="00810AF6">
      <w:pPr>
        <w:ind w:left="5387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 xml:space="preserve">Проректор по </w:t>
      </w:r>
      <w:r>
        <w:rPr>
          <w:rFonts w:ascii="Times New Roman CYR" w:hAnsi="Times New Roman CYR" w:cs="Times New Roman CYR"/>
          <w:sz w:val="28"/>
          <w:szCs w:val="28"/>
        </w:rPr>
        <w:t>НИР ИГХТУ</w:t>
      </w:r>
    </w:p>
    <w:p w:rsidR="00B05683" w:rsidRPr="003A7F9A" w:rsidRDefault="00B05683" w:rsidP="00AC7035">
      <w:pPr>
        <w:ind w:left="538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проф. В.А.Шарнин</w:t>
      </w:r>
    </w:p>
    <w:p w:rsidR="00B05683" w:rsidRPr="003A7F9A" w:rsidRDefault="00B05683" w:rsidP="00AC7035">
      <w:pPr>
        <w:ind w:left="5387"/>
        <w:rPr>
          <w:sz w:val="28"/>
          <w:szCs w:val="28"/>
        </w:rPr>
      </w:pPr>
      <w:r w:rsidRPr="003A7F9A">
        <w:rPr>
          <w:sz w:val="28"/>
          <w:szCs w:val="28"/>
        </w:rPr>
        <w:t>_____________________________</w:t>
      </w:r>
    </w:p>
    <w:p w:rsidR="00B05683" w:rsidRPr="003A7F9A" w:rsidRDefault="00B05683" w:rsidP="00AC7035">
      <w:pPr>
        <w:ind w:left="538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“_____”______________20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___г. 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</w:p>
    <w:p w:rsidR="00B05683" w:rsidRPr="003A7F9A" w:rsidRDefault="00B05683" w:rsidP="00AC7035">
      <w:pPr>
        <w:ind w:left="-284"/>
        <w:jc w:val="center"/>
        <w:rPr>
          <w:sz w:val="24"/>
          <w:szCs w:val="24"/>
        </w:rPr>
      </w:pPr>
    </w:p>
    <w:p w:rsidR="00B05683" w:rsidRDefault="00B05683" w:rsidP="00AC7035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Выписка из протокола</w:t>
      </w:r>
    </w:p>
    <w:p w:rsidR="00B05683" w:rsidRPr="00A93146" w:rsidRDefault="00B05683" w:rsidP="00AC7035">
      <w:pPr>
        <w:jc w:val="center"/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заседания 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</w:t>
      </w:r>
    </w:p>
    <w:p w:rsidR="00B05683" w:rsidRPr="003A7F9A" w:rsidRDefault="00B05683" w:rsidP="00AC7035">
      <w:pPr>
        <w:jc w:val="center"/>
        <w:rPr>
          <w:sz w:val="28"/>
          <w:szCs w:val="28"/>
        </w:rPr>
      </w:pP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proofErr w:type="gramStart"/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(наименование подразделения </w:t>
      </w:r>
      <w:proofErr w:type="gramEnd"/>
    </w:p>
    <w:p w:rsidR="00B05683" w:rsidRPr="003A7F9A" w:rsidRDefault="00B05683" w:rsidP="00AC7035">
      <w:pPr>
        <w:jc w:val="center"/>
        <w:rPr>
          <w:sz w:val="28"/>
          <w:szCs w:val="28"/>
        </w:rPr>
      </w:pPr>
      <w:r w:rsidRPr="003A7F9A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</w:t>
      </w:r>
    </w:p>
    <w:p w:rsidR="00B05683" w:rsidRPr="003A7F9A" w:rsidRDefault="00B05683" w:rsidP="00AC7035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и название  организации)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ab/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от “________” 20</w:t>
      </w:r>
      <w:r w:rsidRPr="003A7F9A">
        <w:rPr>
          <w:rFonts w:ascii="Times New Roman CYR" w:hAnsi="Times New Roman CYR" w:cs="Times New Roman CYR"/>
          <w:sz w:val="28"/>
          <w:szCs w:val="28"/>
        </w:rPr>
        <w:t>__г.</w:t>
      </w:r>
      <w:r>
        <w:rPr>
          <w:rFonts w:ascii="Times New Roman CYR" w:hAnsi="Times New Roman CYR" w:cs="Times New Roman CYR"/>
          <w:sz w:val="28"/>
          <w:szCs w:val="28"/>
        </w:rPr>
        <w:t xml:space="preserve"> № _______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</w:p>
    <w:p w:rsidR="00B05683" w:rsidRPr="003A7F9A" w:rsidRDefault="00B05683" w:rsidP="00AC703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5683" w:rsidRPr="003A7F9A" w:rsidRDefault="00B05683" w:rsidP="00AC703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Присутствовали</w:t>
      </w:r>
      <w:r w:rsidRPr="003A7F9A">
        <w:rPr>
          <w:sz w:val="28"/>
          <w:szCs w:val="28"/>
        </w:rPr>
        <w:t>: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степень,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звание, </w:t>
      </w:r>
      <w:r w:rsidRPr="003A7F9A">
        <w:rPr>
          <w:rFonts w:ascii="Times New Roman CYR" w:hAnsi="Times New Roman CYR" w:cs="Times New Roman CYR"/>
          <w:sz w:val="28"/>
          <w:szCs w:val="28"/>
        </w:rPr>
        <w:t>должность</w:t>
      </w:r>
      <w:r w:rsidRPr="003A7F9A">
        <w:rPr>
          <w:sz w:val="28"/>
          <w:szCs w:val="28"/>
        </w:rPr>
        <w:t>,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фамилия</w:t>
      </w:r>
      <w:r w:rsidRPr="003A7F9A">
        <w:rPr>
          <w:sz w:val="28"/>
          <w:szCs w:val="28"/>
        </w:rPr>
        <w:t>,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имя</w:t>
      </w:r>
      <w:r w:rsidRPr="003A7F9A">
        <w:rPr>
          <w:sz w:val="28"/>
          <w:szCs w:val="28"/>
        </w:rPr>
        <w:t>,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отчество).</w:t>
      </w:r>
    </w:p>
    <w:p w:rsidR="00B05683" w:rsidRPr="003A7F9A" w:rsidRDefault="00B05683" w:rsidP="00AC703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  <w:t>Всего присутствовало</w:t>
      </w:r>
      <w:r w:rsidRPr="003A7F9A">
        <w:rPr>
          <w:sz w:val="28"/>
          <w:szCs w:val="28"/>
        </w:rPr>
        <w:t>: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A7F9A">
        <w:rPr>
          <w:rFonts w:ascii="Times New Roman CYR" w:hAnsi="Times New Roman CYR" w:cs="Times New Roman CYR"/>
          <w:sz w:val="28"/>
          <w:szCs w:val="28"/>
        </w:rPr>
        <w:t>___человек</w:t>
      </w:r>
      <w:proofErr w:type="spellEnd"/>
      <w:r w:rsidRPr="003A7F9A">
        <w:rPr>
          <w:rFonts w:ascii="Times New Roman CYR" w:hAnsi="Times New Roman CYR" w:cs="Times New Roman CYR"/>
          <w:sz w:val="28"/>
          <w:szCs w:val="28"/>
        </w:rPr>
        <w:t>.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</w:p>
    <w:p w:rsidR="00B05683" w:rsidRPr="003A7F9A" w:rsidRDefault="00B05683" w:rsidP="00AC7035">
      <w:pPr>
        <w:jc w:val="both"/>
        <w:rPr>
          <w:sz w:val="16"/>
          <w:szCs w:val="16"/>
        </w:rPr>
      </w:pPr>
    </w:p>
    <w:p w:rsidR="00B05683" w:rsidRPr="003A7F9A" w:rsidRDefault="00B05683" w:rsidP="00AC7035">
      <w:pPr>
        <w:jc w:val="center"/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 xml:space="preserve"> ПОВЕСТКА ДНЯ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</w:p>
    <w:p w:rsidR="00B05683" w:rsidRPr="003A7F9A" w:rsidRDefault="00B05683" w:rsidP="00AC703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Предварительное рассмотрение диссертационной работы ______________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  <w:r w:rsidRPr="003A7F9A">
        <w:rPr>
          <w:sz w:val="28"/>
          <w:szCs w:val="28"/>
        </w:rPr>
        <w:t>____________________________________________________________________</w:t>
      </w:r>
    </w:p>
    <w:p w:rsidR="00B05683" w:rsidRPr="003A7F9A" w:rsidRDefault="00B05683" w:rsidP="00AC703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(фамилия и. о., должность соискателя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наименование подразделения и название организации)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05683" w:rsidRPr="003A7F9A" w:rsidRDefault="00B05683" w:rsidP="00AC703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5683" w:rsidRPr="003A7F9A" w:rsidRDefault="00B05683" w:rsidP="00AC7035">
      <w:pPr>
        <w:jc w:val="both"/>
        <w:rPr>
          <w:sz w:val="22"/>
          <w:szCs w:val="22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на тему________________________________________</w:t>
      </w:r>
    </w:p>
    <w:p w:rsidR="00B05683" w:rsidRPr="003A7F9A" w:rsidRDefault="00B05683" w:rsidP="00AC7035">
      <w:pPr>
        <w:jc w:val="both"/>
        <w:rPr>
          <w:sz w:val="22"/>
          <w:szCs w:val="22"/>
        </w:rPr>
      </w:pPr>
      <w:r w:rsidRPr="003A7F9A">
        <w:tab/>
      </w:r>
      <w:r w:rsidRPr="003A7F9A">
        <w:rPr>
          <w:sz w:val="22"/>
          <w:szCs w:val="22"/>
        </w:rPr>
        <w:tab/>
      </w:r>
      <w:r w:rsidRPr="003A7F9A">
        <w:rPr>
          <w:sz w:val="22"/>
          <w:szCs w:val="22"/>
        </w:rPr>
        <w:tab/>
      </w:r>
      <w:r w:rsidRPr="003A7F9A">
        <w:rPr>
          <w:sz w:val="22"/>
          <w:szCs w:val="22"/>
        </w:rPr>
        <w:tab/>
      </w:r>
      <w:r w:rsidRPr="003A7F9A">
        <w:rPr>
          <w:sz w:val="22"/>
          <w:szCs w:val="22"/>
        </w:rPr>
        <w:tab/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(название диссертации)</w:t>
      </w:r>
    </w:p>
    <w:p w:rsidR="00B05683" w:rsidRPr="003A7F9A" w:rsidRDefault="00B05683" w:rsidP="00AC703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Работа выполнена ____________________________________________________</w:t>
      </w:r>
    </w:p>
    <w:p w:rsidR="00B05683" w:rsidRPr="003A7F9A" w:rsidRDefault="00B05683" w:rsidP="00AC7035">
      <w:pPr>
        <w:jc w:val="both"/>
        <w:rPr>
          <w:sz w:val="22"/>
          <w:szCs w:val="22"/>
        </w:rPr>
      </w:pP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i/>
          <w:iCs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(полное название места</w:t>
      </w:r>
      <w:r w:rsidRPr="003A7F9A">
        <w:rPr>
          <w:i/>
          <w:iCs/>
          <w:sz w:val="28"/>
          <w:szCs w:val="28"/>
        </w:rPr>
        <w:t xml:space="preserve"> 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выполнения работы)</w:t>
      </w:r>
    </w:p>
    <w:p w:rsidR="00B05683" w:rsidRPr="003A7F9A" w:rsidRDefault="00B05683" w:rsidP="00AC7035">
      <w:pPr>
        <w:jc w:val="both"/>
        <w:rPr>
          <w:i/>
          <w:iCs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Тема диссертационной работы _________________________________________</w:t>
      </w:r>
    </w:p>
    <w:p w:rsidR="00B05683" w:rsidRPr="003A7F9A" w:rsidRDefault="00B05683" w:rsidP="00AC7035">
      <w:pPr>
        <w:ind w:left="2880" w:firstLine="720"/>
        <w:jc w:val="both"/>
        <w:rPr>
          <w:i/>
          <w:iCs/>
          <w:sz w:val="28"/>
          <w:szCs w:val="28"/>
        </w:rPr>
      </w:pPr>
      <w:r w:rsidRPr="003A7F9A">
        <w:rPr>
          <w:i/>
          <w:iCs/>
          <w:sz w:val="28"/>
          <w:szCs w:val="28"/>
        </w:rPr>
        <w:tab/>
      </w:r>
      <w:r w:rsidRPr="003A7F9A">
        <w:rPr>
          <w:i/>
          <w:iCs/>
          <w:sz w:val="28"/>
          <w:szCs w:val="28"/>
        </w:rPr>
        <w:tab/>
      </w:r>
      <w:r w:rsidRPr="003A7F9A">
        <w:rPr>
          <w:i/>
          <w:iCs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(фамилия и.</w:t>
      </w:r>
      <w:r w:rsidRPr="003A7F9A">
        <w:rPr>
          <w:i/>
          <w:iCs/>
          <w:sz w:val="22"/>
          <w:szCs w:val="22"/>
        </w:rPr>
        <w:t xml:space="preserve"> 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о.)</w:t>
      </w:r>
    </w:p>
    <w:p w:rsidR="00B05683" w:rsidRPr="003A7F9A" w:rsidRDefault="00B05683" w:rsidP="00AC703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 xml:space="preserve">и научный руководитель_____________________________________ </w:t>
      </w:r>
      <w:proofErr w:type="gramStart"/>
      <w:r w:rsidRPr="003A7F9A">
        <w:rPr>
          <w:rFonts w:ascii="Times New Roman CYR" w:hAnsi="Times New Roman CYR" w:cs="Times New Roman CYR"/>
          <w:sz w:val="28"/>
          <w:szCs w:val="28"/>
        </w:rPr>
        <w:t>утверждены</w:t>
      </w:r>
      <w:proofErr w:type="gramEnd"/>
      <w:r w:rsidRPr="003A7F9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(ученая степень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должность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фамилия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и. о.</w:t>
      </w:r>
      <w:r w:rsidRPr="003A7F9A">
        <w:rPr>
          <w:sz w:val="22"/>
          <w:szCs w:val="22"/>
        </w:rPr>
        <w:t xml:space="preserve"> 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научного руководителя)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  <w:proofErr w:type="gramStart"/>
      <w:r w:rsidRPr="003A7F9A">
        <w:rPr>
          <w:rFonts w:ascii="Times New Roman CYR" w:hAnsi="Times New Roman CYR" w:cs="Times New Roman CYR"/>
          <w:sz w:val="28"/>
          <w:szCs w:val="28"/>
        </w:rPr>
        <w:t>на заседании ________________________      __________ (протокол</w:t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(название института, факультета) 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ab/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ab/>
      </w:r>
      <w:r>
        <w:rPr>
          <w:rFonts w:ascii="Times New Roman CYR" w:hAnsi="Times New Roman CYR" w:cs="Times New Roman CYR"/>
          <w:i/>
          <w:iCs/>
          <w:sz w:val="22"/>
          <w:szCs w:val="22"/>
        </w:rPr>
        <w:tab/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(дата)</w:t>
      </w:r>
      <w:proofErr w:type="gramEnd"/>
    </w:p>
    <w:p w:rsidR="00B05683" w:rsidRPr="003A7F9A" w:rsidRDefault="00B05683" w:rsidP="00AC703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№ ________).</w:t>
      </w:r>
    </w:p>
    <w:p w:rsidR="00B05683" w:rsidRPr="003A7F9A" w:rsidRDefault="00B05683" w:rsidP="00AC703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5683" w:rsidRDefault="00B05683" w:rsidP="00AC703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Рецензент по кафедре……………………………(не должен являться соавтором работ соискателя).</w:t>
      </w:r>
      <w:r w:rsidRPr="003A7F9A">
        <w:rPr>
          <w:rFonts w:ascii="Times New Roman CYR" w:hAnsi="Times New Roman CYR" w:cs="Times New Roman CYR"/>
          <w:sz w:val="28"/>
          <w:szCs w:val="28"/>
        </w:rPr>
        <w:br w:type="page"/>
      </w:r>
    </w:p>
    <w:p w:rsidR="00B05683" w:rsidRPr="003A7F9A" w:rsidRDefault="00B05683" w:rsidP="00AC703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СЛУШАЛИ</w:t>
      </w:r>
      <w:r w:rsidRPr="003A7F9A">
        <w:rPr>
          <w:sz w:val="28"/>
          <w:szCs w:val="28"/>
        </w:rPr>
        <w:t>: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05683" w:rsidRPr="003A7F9A" w:rsidRDefault="00B05683" w:rsidP="00AC703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Сообщение</w:t>
      </w:r>
      <w:r w:rsidRPr="003A7F9A">
        <w:rPr>
          <w:sz w:val="28"/>
          <w:szCs w:val="28"/>
        </w:rPr>
        <w:t xml:space="preserve"> ___________,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3A7F9A">
        <w:rPr>
          <w:rFonts w:ascii="Times New Roman CYR" w:hAnsi="Times New Roman CYR" w:cs="Times New Roman CYR"/>
          <w:sz w:val="28"/>
          <w:szCs w:val="28"/>
        </w:rPr>
        <w:t>изложившего</w:t>
      </w:r>
      <w:proofErr w:type="gramEnd"/>
      <w:r w:rsidRPr="003A7F9A">
        <w:rPr>
          <w:rFonts w:ascii="Times New Roman CYR" w:hAnsi="Times New Roman CYR" w:cs="Times New Roman CYR"/>
          <w:sz w:val="28"/>
          <w:szCs w:val="28"/>
        </w:rPr>
        <w:t xml:space="preserve"> основное содержание своей диссертационной работы. </w:t>
      </w:r>
    </w:p>
    <w:p w:rsidR="00B05683" w:rsidRPr="003A7F9A" w:rsidRDefault="00B05683" w:rsidP="00AC703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5683" w:rsidRDefault="00B05683" w:rsidP="00AC703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 были заданы следующие вопросы:</w:t>
      </w:r>
    </w:p>
    <w:p w:rsidR="00B05683" w:rsidRDefault="00B05683" w:rsidP="00AC703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5683" w:rsidRDefault="00B05683" w:rsidP="00AC703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(ФИО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задавшего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вопрос) ______________________________________________</w:t>
      </w:r>
    </w:p>
    <w:p w:rsidR="00B05683" w:rsidRPr="00BA7B81" w:rsidRDefault="00B05683" w:rsidP="00AC7035">
      <w:pPr>
        <w:ind w:left="3540"/>
        <w:jc w:val="both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(</w:t>
      </w:r>
      <w:r w:rsidRPr="00BA7B81">
        <w:rPr>
          <w:rFonts w:ascii="Times New Roman CYR" w:hAnsi="Times New Roman CYR" w:cs="Times New Roman CYR"/>
          <w:i/>
          <w:iCs/>
          <w:sz w:val="22"/>
          <w:szCs w:val="22"/>
        </w:rPr>
        <w:t>вопрос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>)</w:t>
      </w:r>
    </w:p>
    <w:p w:rsidR="00B05683" w:rsidRDefault="00B05683" w:rsidP="00AC703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Ответ:</w:t>
      </w:r>
    </w:p>
    <w:p w:rsidR="00B05683" w:rsidRDefault="00B05683" w:rsidP="00AC703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(ФИО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задавшего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вопрос) ______________________________________________</w:t>
      </w:r>
    </w:p>
    <w:p w:rsidR="00B05683" w:rsidRPr="00BA7B81" w:rsidRDefault="00B05683" w:rsidP="00AC7035">
      <w:pPr>
        <w:ind w:left="3540"/>
        <w:jc w:val="both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(</w:t>
      </w:r>
      <w:r w:rsidRPr="00BA7B81">
        <w:rPr>
          <w:rFonts w:ascii="Times New Roman CYR" w:hAnsi="Times New Roman CYR" w:cs="Times New Roman CYR"/>
          <w:i/>
          <w:iCs/>
          <w:sz w:val="22"/>
          <w:szCs w:val="22"/>
        </w:rPr>
        <w:t>вопрос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>)</w:t>
      </w:r>
    </w:p>
    <w:p w:rsidR="00B05683" w:rsidRDefault="00B05683" w:rsidP="00AC703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Ответ:  ...</w:t>
      </w:r>
    </w:p>
    <w:p w:rsidR="00B05683" w:rsidRDefault="00B05683" w:rsidP="00AC703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5683" w:rsidRPr="003A7F9A" w:rsidRDefault="00B05683" w:rsidP="00AC7035">
      <w:pPr>
        <w:jc w:val="both"/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В обсуждении приняли участие</w:t>
      </w:r>
      <w:r w:rsidRPr="003A7F9A">
        <w:rPr>
          <w:sz w:val="28"/>
          <w:szCs w:val="28"/>
        </w:rPr>
        <w:t xml:space="preserve">: </w:t>
      </w:r>
      <w:proofErr w:type="spellStart"/>
      <w:r w:rsidRPr="003A7F9A">
        <w:rPr>
          <w:sz w:val="28"/>
          <w:szCs w:val="28"/>
        </w:rPr>
        <w:t>__</w:t>
      </w:r>
      <w:r w:rsidRPr="00350B24">
        <w:rPr>
          <w:b/>
          <w:sz w:val="28"/>
          <w:szCs w:val="28"/>
        </w:rPr>
        <w:t>начать</w:t>
      </w:r>
      <w:proofErr w:type="spellEnd"/>
      <w:r w:rsidRPr="00350B24">
        <w:rPr>
          <w:b/>
          <w:sz w:val="28"/>
          <w:szCs w:val="28"/>
        </w:rPr>
        <w:t xml:space="preserve"> нужно с выступления рецензента</w:t>
      </w:r>
      <w:r>
        <w:rPr>
          <w:sz w:val="28"/>
          <w:szCs w:val="28"/>
        </w:rPr>
        <w:t xml:space="preserve"> </w:t>
      </w:r>
      <w:r w:rsidRPr="003A7F9A">
        <w:rPr>
          <w:sz w:val="28"/>
          <w:szCs w:val="28"/>
        </w:rPr>
        <w:t>______________________________________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  <w:r w:rsidRPr="003A7F9A">
        <w:rPr>
          <w:sz w:val="28"/>
          <w:szCs w:val="28"/>
        </w:rPr>
        <w:t>____________________________________________________________________</w:t>
      </w:r>
    </w:p>
    <w:p w:rsidR="00B05683" w:rsidRPr="003A7F9A" w:rsidRDefault="00B05683" w:rsidP="00AC7035">
      <w:pPr>
        <w:jc w:val="both"/>
        <w:rPr>
          <w:sz w:val="22"/>
          <w:szCs w:val="22"/>
        </w:rPr>
      </w:pP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(должность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фамилия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и. о.)</w:t>
      </w:r>
    </w:p>
    <w:p w:rsidR="00B05683" w:rsidRDefault="00B05683" w:rsidP="00AC703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5683" w:rsidRPr="003A7F9A" w:rsidRDefault="00B05683" w:rsidP="00AC703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5683" w:rsidRPr="003A7F9A" w:rsidRDefault="00B05683" w:rsidP="00AC703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ПОСТАНОВИЛИ</w:t>
      </w:r>
      <w:r w:rsidRPr="003A7F9A">
        <w:rPr>
          <w:sz w:val="28"/>
          <w:szCs w:val="28"/>
        </w:rPr>
        <w:t>: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Заслушав и обсудив диссертационную работу _________</w:t>
      </w:r>
      <w:r w:rsidRPr="003A7F9A">
        <w:rPr>
          <w:sz w:val="28"/>
          <w:szCs w:val="28"/>
        </w:rPr>
        <w:t>_________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  <w:r w:rsidRPr="003A7F9A">
        <w:rPr>
          <w:sz w:val="28"/>
          <w:szCs w:val="28"/>
        </w:rPr>
        <w:t>___________,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принять следующее заключение</w:t>
      </w:r>
      <w:r w:rsidRPr="003A7F9A">
        <w:rPr>
          <w:sz w:val="28"/>
          <w:szCs w:val="28"/>
        </w:rPr>
        <w:t>.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</w:p>
    <w:p w:rsidR="00B05683" w:rsidRPr="003A7F9A" w:rsidRDefault="00B05683" w:rsidP="00AC7035">
      <w:pPr>
        <w:jc w:val="both"/>
        <w:rPr>
          <w:sz w:val="16"/>
          <w:szCs w:val="16"/>
        </w:rPr>
      </w:pPr>
    </w:p>
    <w:p w:rsidR="00B05683" w:rsidRPr="003A7F9A" w:rsidRDefault="00B05683" w:rsidP="00AC7035">
      <w:pPr>
        <w:jc w:val="center"/>
        <w:rPr>
          <w:rFonts w:ascii="Times New Roman CYR" w:hAnsi="Times New Roman CYR" w:cs="Times New Roman CYR"/>
          <w:sz w:val="36"/>
          <w:szCs w:val="36"/>
        </w:rPr>
      </w:pPr>
      <w:r w:rsidRPr="003A7F9A">
        <w:rPr>
          <w:rFonts w:ascii="Times New Roman CYR" w:hAnsi="Times New Roman CYR" w:cs="Times New Roman CYR"/>
          <w:sz w:val="36"/>
          <w:szCs w:val="36"/>
        </w:rPr>
        <w:t>ЗАКЛЮЧЕНИЕ</w:t>
      </w:r>
    </w:p>
    <w:p w:rsidR="00B05683" w:rsidRPr="003A7F9A" w:rsidRDefault="00B05683" w:rsidP="00AC7035">
      <w:pPr>
        <w:jc w:val="center"/>
        <w:rPr>
          <w:sz w:val="28"/>
          <w:szCs w:val="28"/>
        </w:rPr>
      </w:pPr>
    </w:p>
    <w:p w:rsidR="00B05683" w:rsidRPr="003A7F9A" w:rsidRDefault="00B05683" w:rsidP="00AC7035">
      <w:pPr>
        <w:numPr>
          <w:ilvl w:val="0"/>
          <w:numId w:val="7"/>
        </w:numPr>
        <w:spacing w:after="40"/>
        <w:jc w:val="both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Тема диссертационной работы</w:t>
      </w:r>
      <w:r w:rsidRPr="003A7F9A">
        <w:rPr>
          <w:sz w:val="28"/>
          <w:szCs w:val="28"/>
        </w:rPr>
        <w:t>,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посвященной ___________________________</w:t>
      </w:r>
    </w:p>
    <w:p w:rsidR="00B05683" w:rsidRPr="003A7F9A" w:rsidRDefault="00B05683" w:rsidP="00AC7035">
      <w:pPr>
        <w:spacing w:after="4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3A7F9A">
        <w:rPr>
          <w:rFonts w:ascii="Times New Roman CYR" w:hAnsi="Times New Roman CYR" w:cs="Times New Roman CYR"/>
          <w:sz w:val="28"/>
          <w:szCs w:val="28"/>
        </w:rPr>
        <w:t>______________________________актуальна</w:t>
      </w:r>
      <w:proofErr w:type="spellEnd"/>
      <w:r w:rsidRPr="003A7F9A">
        <w:rPr>
          <w:rFonts w:ascii="Times New Roman CYR" w:hAnsi="Times New Roman CYR" w:cs="Times New Roman CYR"/>
          <w:sz w:val="28"/>
          <w:szCs w:val="28"/>
        </w:rPr>
        <w:t>. Работа выполнена в соответствии с (н</w:t>
      </w:r>
      <w:r w:rsidRPr="003A7F9A">
        <w:rPr>
          <w:rFonts w:ascii="Times New Roman CYR" w:hAnsi="Times New Roman CYR" w:cs="Times New Roman CYR"/>
          <w:sz w:val="28"/>
          <w:szCs w:val="28"/>
        </w:rPr>
        <w:t>а</w:t>
      </w:r>
      <w:r w:rsidRPr="003A7F9A">
        <w:rPr>
          <w:rFonts w:ascii="Times New Roman CYR" w:hAnsi="Times New Roman CYR" w:cs="Times New Roman CYR"/>
          <w:sz w:val="28"/>
          <w:szCs w:val="28"/>
        </w:rPr>
        <w:t>звание Государственных или иных программ</w:t>
      </w:r>
      <w:r w:rsidRPr="003A7F9A">
        <w:rPr>
          <w:sz w:val="28"/>
          <w:szCs w:val="28"/>
        </w:rPr>
        <w:t>,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приоритетных направлений</w:t>
      </w:r>
      <w:r w:rsidRPr="003A7F9A">
        <w:rPr>
          <w:sz w:val="28"/>
          <w:szCs w:val="28"/>
        </w:rPr>
        <w:t>,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проектов).</w:t>
      </w:r>
    </w:p>
    <w:p w:rsidR="00B05683" w:rsidRPr="003A7F9A" w:rsidRDefault="00B05683" w:rsidP="00AC7035">
      <w:pPr>
        <w:numPr>
          <w:ilvl w:val="0"/>
          <w:numId w:val="8"/>
        </w:numPr>
        <w:spacing w:after="40"/>
        <w:jc w:val="both"/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Научная новизна заключается в следующем</w:t>
      </w:r>
      <w:r w:rsidRPr="003A7F9A">
        <w:rPr>
          <w:sz w:val="28"/>
          <w:szCs w:val="28"/>
        </w:rPr>
        <w:t>:_____________________________</w:t>
      </w:r>
    </w:p>
    <w:p w:rsidR="00B05683" w:rsidRPr="003A7F9A" w:rsidRDefault="00B05683" w:rsidP="00AC7035">
      <w:pPr>
        <w:numPr>
          <w:ilvl w:val="0"/>
          <w:numId w:val="9"/>
        </w:numPr>
        <w:spacing w:after="40"/>
        <w:jc w:val="both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Практическая ценность работы состоит в том</w:t>
      </w:r>
      <w:r w:rsidRPr="003A7F9A">
        <w:rPr>
          <w:sz w:val="28"/>
          <w:szCs w:val="28"/>
        </w:rPr>
        <w:t>,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что________________________</w:t>
      </w:r>
    </w:p>
    <w:p w:rsidR="00B05683" w:rsidRPr="003A7F9A" w:rsidRDefault="00B05683" w:rsidP="00AC7035">
      <w:pPr>
        <w:numPr>
          <w:ilvl w:val="0"/>
          <w:numId w:val="9"/>
        </w:numPr>
        <w:spacing w:after="40"/>
        <w:jc w:val="both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Результаты</w:t>
      </w:r>
      <w:r w:rsidRPr="003A7F9A">
        <w:rPr>
          <w:sz w:val="28"/>
          <w:szCs w:val="28"/>
        </w:rPr>
        <w:t>,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включенные в диссертационную работу</w:t>
      </w:r>
      <w:r w:rsidRPr="003A7F9A">
        <w:rPr>
          <w:sz w:val="28"/>
          <w:szCs w:val="28"/>
        </w:rPr>
        <w:t>,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получены на основании иссл</w:t>
      </w:r>
      <w:r w:rsidRPr="003A7F9A">
        <w:rPr>
          <w:rFonts w:ascii="Times New Roman CYR" w:hAnsi="Times New Roman CYR" w:cs="Times New Roman CYR"/>
          <w:sz w:val="28"/>
          <w:szCs w:val="28"/>
        </w:rPr>
        <w:t>е</w:t>
      </w:r>
      <w:r w:rsidRPr="003A7F9A">
        <w:rPr>
          <w:rFonts w:ascii="Times New Roman CYR" w:hAnsi="Times New Roman CYR" w:cs="Times New Roman CYR"/>
          <w:sz w:val="28"/>
          <w:szCs w:val="28"/>
        </w:rPr>
        <w:t>дований</w:t>
      </w:r>
      <w:r w:rsidRPr="003A7F9A">
        <w:rPr>
          <w:sz w:val="28"/>
          <w:szCs w:val="28"/>
        </w:rPr>
        <w:t>,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проведенных на высоком научном и техническом уровне с применением современных методов исследования (перечислить использованные методы и мет</w:t>
      </w:r>
      <w:r w:rsidRPr="003A7F9A">
        <w:rPr>
          <w:rFonts w:ascii="Times New Roman CYR" w:hAnsi="Times New Roman CYR" w:cs="Times New Roman CYR"/>
          <w:sz w:val="28"/>
          <w:szCs w:val="28"/>
        </w:rPr>
        <w:t>о</w:t>
      </w:r>
      <w:r w:rsidRPr="003A7F9A">
        <w:rPr>
          <w:rFonts w:ascii="Times New Roman CYR" w:hAnsi="Times New Roman CYR" w:cs="Times New Roman CYR"/>
          <w:sz w:val="28"/>
          <w:szCs w:val="28"/>
        </w:rPr>
        <w:t>дики). Научные положения</w:t>
      </w:r>
      <w:r w:rsidRPr="003A7F9A">
        <w:rPr>
          <w:sz w:val="28"/>
          <w:szCs w:val="28"/>
        </w:rPr>
        <w:t>,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выводы и рекомендации</w:t>
      </w:r>
      <w:r w:rsidRPr="003A7F9A">
        <w:rPr>
          <w:sz w:val="28"/>
          <w:szCs w:val="28"/>
        </w:rPr>
        <w:t>,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сформулированные автором</w:t>
      </w:r>
      <w:r w:rsidRPr="003A7F9A">
        <w:rPr>
          <w:sz w:val="28"/>
          <w:szCs w:val="28"/>
        </w:rPr>
        <w:t>,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теоретически обоснованы и не вызывают сомнений.</w:t>
      </w:r>
    </w:p>
    <w:p w:rsidR="00B05683" w:rsidRDefault="00B05683" w:rsidP="00AC7035">
      <w:pPr>
        <w:numPr>
          <w:ilvl w:val="0"/>
          <w:numId w:val="9"/>
        </w:numPr>
        <w:spacing w:after="40"/>
        <w:jc w:val="both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Представленная на рассмотрение диссертационная работа выполнена</w:t>
      </w:r>
      <w:r>
        <w:t xml:space="preserve"> ________________ </w:t>
      </w:r>
      <w:r w:rsidRPr="003A7F9A">
        <w:rPr>
          <w:rFonts w:ascii="Times New Roman CYR" w:hAnsi="Times New Roman CYR" w:cs="Times New Roman CYR"/>
          <w:sz w:val="28"/>
          <w:szCs w:val="28"/>
        </w:rPr>
        <w:t>лично.</w:t>
      </w:r>
    </w:p>
    <w:p w:rsidR="00B05683" w:rsidRPr="009314E1" w:rsidRDefault="00B05683" w:rsidP="00AC7035">
      <w:pPr>
        <w:spacing w:after="40"/>
        <w:ind w:firstLine="400"/>
        <w:jc w:val="both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(фамилия, и.о.)</w:t>
      </w:r>
    </w:p>
    <w:p w:rsidR="00B05683" w:rsidRPr="003A7F9A" w:rsidRDefault="00B05683" w:rsidP="00AC7035">
      <w:pPr>
        <w:numPr>
          <w:ilvl w:val="0"/>
          <w:numId w:val="10"/>
        </w:numPr>
        <w:spacing w:after="40"/>
        <w:jc w:val="both"/>
        <w:rPr>
          <w:sz w:val="28"/>
          <w:szCs w:val="28"/>
          <w:u w:val="single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Основное содержание работы отражено в следующих публикациях:</w:t>
      </w:r>
    </w:p>
    <w:p w:rsidR="00B05683" w:rsidRPr="003A7F9A" w:rsidRDefault="00B05683" w:rsidP="00AC7035">
      <w:pPr>
        <w:numPr>
          <w:ilvl w:val="12"/>
          <w:numId w:val="0"/>
        </w:numPr>
        <w:spacing w:after="40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sz w:val="28"/>
          <w:szCs w:val="28"/>
          <w:u w:val="single"/>
        </w:rPr>
      </w:pPr>
    </w:p>
    <w:p w:rsidR="00B05683" w:rsidRPr="003A7F9A" w:rsidRDefault="00B05683" w:rsidP="00AC7035">
      <w:pPr>
        <w:numPr>
          <w:ilvl w:val="0"/>
          <w:numId w:val="11"/>
        </w:numPr>
        <w:spacing w:after="4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Анализ приведенных в работе результатов позволяет заключить, что ________________________________________________________________________________________________________________________________________________________________________________________________________________________</w:t>
      </w:r>
    </w:p>
    <w:p w:rsidR="00B05683" w:rsidRDefault="00B05683" w:rsidP="00AC703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5683" w:rsidRPr="003A7F9A" w:rsidRDefault="00B05683" w:rsidP="00AC703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Принимая во внимание актуальность проведенных исследований</w:t>
      </w:r>
      <w:r w:rsidRPr="003A7F9A">
        <w:rPr>
          <w:sz w:val="28"/>
          <w:szCs w:val="28"/>
        </w:rPr>
        <w:t>,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теоретическую и практическую значимость результатов</w:t>
      </w:r>
      <w:r w:rsidRPr="003A7F9A">
        <w:rPr>
          <w:sz w:val="28"/>
          <w:szCs w:val="28"/>
        </w:rPr>
        <w:t>,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считать</w:t>
      </w:r>
      <w:r w:rsidRPr="003A7F9A">
        <w:rPr>
          <w:sz w:val="28"/>
          <w:szCs w:val="28"/>
        </w:rPr>
        <w:t>,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что диссертацио</w:t>
      </w:r>
      <w:r>
        <w:rPr>
          <w:rFonts w:ascii="Times New Roman CYR" w:hAnsi="Times New Roman CYR" w:cs="Times New Roman CYR"/>
          <w:sz w:val="28"/>
          <w:szCs w:val="28"/>
        </w:rPr>
        <w:t>нная работа _________________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на тему</w:t>
      </w:r>
      <w:r w:rsidRPr="003A7F9A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(фамилия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и.о.)</w:t>
      </w:r>
    </w:p>
    <w:p w:rsidR="00B05683" w:rsidRPr="003A7F9A" w:rsidRDefault="00B05683" w:rsidP="00AC7035">
      <w:pPr>
        <w:jc w:val="both"/>
        <w:rPr>
          <w:rFonts w:ascii="Times New Roman CYR" w:hAnsi="Times New Roman CYR" w:cs="Times New Roman CYR"/>
          <w:i/>
          <w:iCs/>
          <w:sz w:val="22"/>
          <w:szCs w:val="22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 xml:space="preserve"> 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</w:t>
      </w:r>
    </w:p>
    <w:p w:rsidR="00B05683" w:rsidRPr="003A7F9A" w:rsidRDefault="00B05683" w:rsidP="00AC703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ab/>
      </w:r>
      <w:r>
        <w:rPr>
          <w:rFonts w:ascii="Times New Roman CYR" w:hAnsi="Times New Roman CYR" w:cs="Times New Roman CYR"/>
          <w:i/>
          <w:iCs/>
          <w:sz w:val="22"/>
          <w:szCs w:val="22"/>
        </w:rPr>
        <w:tab/>
      </w:r>
      <w:r>
        <w:rPr>
          <w:rFonts w:ascii="Times New Roman CYR" w:hAnsi="Times New Roman CYR" w:cs="Times New Roman CYR"/>
          <w:i/>
          <w:iCs/>
          <w:sz w:val="22"/>
          <w:szCs w:val="22"/>
        </w:rPr>
        <w:tab/>
      </w:r>
      <w:r>
        <w:rPr>
          <w:rFonts w:ascii="Times New Roman CYR" w:hAnsi="Times New Roman CYR" w:cs="Times New Roman CYR"/>
          <w:i/>
          <w:iCs/>
          <w:sz w:val="22"/>
          <w:szCs w:val="22"/>
        </w:rPr>
        <w:tab/>
      </w:r>
      <w:r>
        <w:rPr>
          <w:rFonts w:ascii="Times New Roman CYR" w:hAnsi="Times New Roman CYR" w:cs="Times New Roman CYR"/>
          <w:i/>
          <w:iCs/>
          <w:sz w:val="22"/>
          <w:szCs w:val="22"/>
        </w:rPr>
        <w:tab/>
      </w:r>
      <w:r>
        <w:rPr>
          <w:rFonts w:ascii="Times New Roman CYR" w:hAnsi="Times New Roman CYR" w:cs="Times New Roman CYR"/>
          <w:i/>
          <w:iCs/>
          <w:sz w:val="22"/>
          <w:szCs w:val="22"/>
        </w:rPr>
        <w:tab/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(название диссертации)</w:t>
      </w:r>
    </w:p>
    <w:p w:rsidR="00B05683" w:rsidRPr="003A7F9A" w:rsidRDefault="00B05683" w:rsidP="00AC703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отвечает требованиям</w:t>
      </w:r>
      <w:r w:rsidRPr="003A7F9A">
        <w:rPr>
          <w:sz w:val="28"/>
          <w:szCs w:val="28"/>
        </w:rPr>
        <w:t>,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предъявляемым к кандидатским (докторским) диссертациям в соответствии с </w:t>
      </w:r>
      <w:r>
        <w:rPr>
          <w:rFonts w:ascii="Times New Roman CYR" w:hAnsi="Times New Roman CYR" w:cs="Times New Roman CYR"/>
          <w:sz w:val="28"/>
          <w:szCs w:val="28"/>
        </w:rPr>
        <w:t xml:space="preserve">п.7 </w:t>
      </w:r>
      <w:r w:rsidRPr="003A7F9A">
        <w:rPr>
          <w:sz w:val="28"/>
          <w:szCs w:val="28"/>
        </w:rPr>
        <w:t>«</w:t>
      </w:r>
      <w:r w:rsidRPr="003A7F9A">
        <w:rPr>
          <w:rFonts w:ascii="Times New Roman CYR" w:hAnsi="Times New Roman CYR" w:cs="Times New Roman CYR"/>
          <w:sz w:val="28"/>
          <w:szCs w:val="28"/>
        </w:rPr>
        <w:t>Положением о порядке присуждения ученых степеней» (Пост</w:t>
      </w:r>
      <w:r w:rsidRPr="003A7F9A">
        <w:rPr>
          <w:rFonts w:ascii="Times New Roman CYR" w:hAnsi="Times New Roman CYR" w:cs="Times New Roman CYR"/>
          <w:sz w:val="28"/>
          <w:szCs w:val="28"/>
        </w:rPr>
        <w:t>а</w:t>
      </w:r>
      <w:r w:rsidRPr="003A7F9A">
        <w:rPr>
          <w:rFonts w:ascii="Times New Roman CYR" w:hAnsi="Times New Roman CYR" w:cs="Times New Roman CYR"/>
          <w:sz w:val="28"/>
          <w:szCs w:val="28"/>
        </w:rPr>
        <w:t>новление Правител</w:t>
      </w:r>
      <w:r>
        <w:rPr>
          <w:rFonts w:ascii="Times New Roman CYR" w:hAnsi="Times New Roman CYR" w:cs="Times New Roman CYR"/>
          <w:sz w:val="28"/>
          <w:szCs w:val="28"/>
        </w:rPr>
        <w:t xml:space="preserve">ьства Российской Федерации от 20 июня 2011 года № </w:t>
      </w:r>
      <w:r w:rsidRPr="003A7F9A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75</w:t>
      </w:r>
      <w:r w:rsidRPr="003A7F9A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и с «П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ложением о Совете по защите докторских и кандидатских диссертаций» (приказ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нобрнауки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России от 09 января 2007 г. № 2).</w:t>
      </w:r>
    </w:p>
    <w:p w:rsidR="00B05683" w:rsidRPr="003A7F9A" w:rsidRDefault="00B05683" w:rsidP="00AC7035">
      <w:pPr>
        <w:pStyle w:val="21"/>
        <w:ind w:firstLine="709"/>
        <w:rPr>
          <w:rFonts w:ascii="Times New Roman" w:hAnsi="Times New Roman" w:cs="Times New Roman"/>
        </w:rPr>
      </w:pPr>
      <w:r w:rsidRPr="003A7F9A">
        <w:rPr>
          <w:rFonts w:ascii="Times New Roman CYR" w:hAnsi="Times New Roman CYR" w:cs="Times New Roman CYR"/>
        </w:rPr>
        <w:t>С учетом научной зрелости автора рекомендовать работу к защите по специал</w:t>
      </w:r>
      <w:r w:rsidRPr="003A7F9A">
        <w:rPr>
          <w:rFonts w:ascii="Times New Roman CYR" w:hAnsi="Times New Roman CYR" w:cs="Times New Roman CYR"/>
        </w:rPr>
        <w:t>ь</w:t>
      </w:r>
      <w:r w:rsidRPr="003A7F9A">
        <w:rPr>
          <w:rFonts w:ascii="Times New Roman CYR" w:hAnsi="Times New Roman CYR" w:cs="Times New Roman CYR"/>
        </w:rPr>
        <w:t>ности</w:t>
      </w:r>
      <w:r w:rsidRPr="003A7F9A">
        <w:t xml:space="preserve"> </w:t>
      </w:r>
      <w:r w:rsidRPr="003A7F9A">
        <w:rPr>
          <w:rFonts w:ascii="Times New Roman" w:hAnsi="Times New Roman" w:cs="Times New Roman"/>
        </w:rPr>
        <w:t>«______________________________________________________»</w:t>
      </w:r>
    </w:p>
    <w:p w:rsidR="00B05683" w:rsidRPr="003A7F9A" w:rsidRDefault="00B05683" w:rsidP="00AC7035">
      <w:pPr>
        <w:ind w:left="1416"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ab/>
      </w:r>
      <w:r>
        <w:rPr>
          <w:rFonts w:ascii="Times New Roman CYR" w:hAnsi="Times New Roman CYR" w:cs="Times New Roman CYR"/>
          <w:i/>
          <w:iCs/>
          <w:sz w:val="22"/>
          <w:szCs w:val="22"/>
        </w:rPr>
        <w:tab/>
      </w:r>
      <w:r>
        <w:rPr>
          <w:rFonts w:ascii="Times New Roman CYR" w:hAnsi="Times New Roman CYR" w:cs="Times New Roman CYR"/>
          <w:i/>
          <w:iCs/>
          <w:sz w:val="22"/>
          <w:szCs w:val="22"/>
        </w:rPr>
        <w:tab/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(шифр и</w:t>
      </w:r>
      <w:r w:rsidRPr="003A7F9A">
        <w:rPr>
          <w:sz w:val="28"/>
          <w:szCs w:val="28"/>
        </w:rPr>
        <w:t xml:space="preserve"> 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название специальности)</w:t>
      </w:r>
    </w:p>
    <w:p w:rsidR="00B05683" w:rsidRDefault="00B05683" w:rsidP="00AC7035">
      <w:pPr>
        <w:pStyle w:val="21"/>
        <w:rPr>
          <w:rFonts w:ascii="Times New Roman CYR" w:hAnsi="Times New Roman CYR" w:cs="Times New Roman CYR"/>
        </w:rPr>
      </w:pPr>
      <w:r w:rsidRPr="003A7F9A">
        <w:rPr>
          <w:rFonts w:ascii="Times New Roman CYR" w:hAnsi="Times New Roman CYR" w:cs="Times New Roman CYR"/>
        </w:rPr>
        <w:t>на соискание ученой степени кандидата (доктора) химических (</w:t>
      </w:r>
      <w:r>
        <w:rPr>
          <w:rFonts w:ascii="Times New Roman CYR" w:hAnsi="Times New Roman CYR" w:cs="Times New Roman CYR"/>
        </w:rPr>
        <w:t>технических, физико-математ</w:t>
      </w:r>
      <w:r w:rsidRPr="003A7F9A">
        <w:rPr>
          <w:rFonts w:ascii="Times New Roman CYR" w:hAnsi="Times New Roman CYR" w:cs="Times New Roman CYR"/>
        </w:rPr>
        <w:t xml:space="preserve">ических) наук в совете </w:t>
      </w:r>
      <w:r>
        <w:rPr>
          <w:rFonts w:ascii="Times New Roman CYR" w:hAnsi="Times New Roman CYR" w:cs="Times New Roman CYR"/>
        </w:rPr>
        <w:t xml:space="preserve">по защите докторских и кандидатских диссертаций </w:t>
      </w:r>
    </w:p>
    <w:p w:rsidR="00B05683" w:rsidRPr="003A7F9A" w:rsidRDefault="00B05683" w:rsidP="00AC7035">
      <w:pPr>
        <w:pStyle w:val="2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 212.063.06  при ИГ</w:t>
      </w:r>
      <w:r w:rsidRPr="003A7F9A">
        <w:rPr>
          <w:rFonts w:ascii="Times New Roman CYR" w:hAnsi="Times New Roman CYR" w:cs="Times New Roman CYR"/>
        </w:rPr>
        <w:t>ХТУ.</w:t>
      </w:r>
    </w:p>
    <w:p w:rsidR="00B05683" w:rsidRPr="003A7F9A" w:rsidRDefault="00B05683" w:rsidP="00AC7035">
      <w:pPr>
        <w:jc w:val="center"/>
        <w:rPr>
          <w:sz w:val="28"/>
          <w:szCs w:val="28"/>
        </w:rPr>
      </w:pPr>
    </w:p>
    <w:p w:rsidR="00B05683" w:rsidRPr="003A7F9A" w:rsidRDefault="00B05683" w:rsidP="00AC7035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заседания</w:t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Pr="003A7F9A">
        <w:rPr>
          <w:rFonts w:ascii="Times New Roman CYR" w:hAnsi="Times New Roman CYR" w:cs="Times New Roman CYR"/>
          <w:sz w:val="28"/>
          <w:szCs w:val="28"/>
        </w:rPr>
        <w:t>_______________</w:t>
      </w:r>
    </w:p>
    <w:p w:rsidR="00B05683" w:rsidRPr="003A7F9A" w:rsidRDefault="00B05683" w:rsidP="00AC7035">
      <w:pPr>
        <w:rPr>
          <w:sz w:val="28"/>
          <w:szCs w:val="28"/>
        </w:rPr>
      </w:pP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ab/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ab/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ab/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ab/>
        <w:t xml:space="preserve">             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 xml:space="preserve">                                  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(фамилия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и.о.)</w:t>
      </w:r>
    </w:p>
    <w:p w:rsidR="00B05683" w:rsidRPr="003A7F9A" w:rsidRDefault="00B05683" w:rsidP="00AC7035">
      <w:pPr>
        <w:jc w:val="center"/>
        <w:rPr>
          <w:sz w:val="28"/>
          <w:szCs w:val="28"/>
        </w:rPr>
      </w:pPr>
    </w:p>
    <w:p w:rsidR="00B05683" w:rsidRPr="003A7F9A" w:rsidRDefault="00B05683" w:rsidP="00AC7035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Секретарь заседания</w:t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  <w:t>______________</w:t>
      </w:r>
      <w:r>
        <w:rPr>
          <w:rFonts w:ascii="Times New Roman CYR" w:hAnsi="Times New Roman CYR" w:cs="Times New Roman CYR"/>
          <w:sz w:val="28"/>
          <w:szCs w:val="28"/>
        </w:rPr>
        <w:t>_</w:t>
      </w:r>
    </w:p>
    <w:p w:rsidR="00B05683" w:rsidRPr="003A7F9A" w:rsidRDefault="00B05683" w:rsidP="00AC7035">
      <w:pPr>
        <w:ind w:left="7200" w:firstLine="600"/>
        <w:jc w:val="both"/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(фамилия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и</w:t>
      </w:r>
      <w:r w:rsidRPr="003A7F9A">
        <w:rPr>
          <w:i/>
          <w:iCs/>
          <w:sz w:val="22"/>
          <w:szCs w:val="22"/>
        </w:rPr>
        <w:t>.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о.)</w:t>
      </w:r>
    </w:p>
    <w:p w:rsidR="00B05683" w:rsidRPr="003A7F9A" w:rsidRDefault="00B05683" w:rsidP="00AC7035">
      <w:pPr>
        <w:jc w:val="both"/>
        <w:rPr>
          <w:i/>
          <w:iCs/>
          <w:sz w:val="24"/>
          <w:szCs w:val="24"/>
        </w:rPr>
      </w:pPr>
    </w:p>
    <w:p w:rsidR="00B05683" w:rsidRPr="003A7F9A" w:rsidRDefault="00B05683" w:rsidP="00AC7035">
      <w:pPr>
        <w:jc w:val="center"/>
        <w:rPr>
          <w:i/>
          <w:iCs/>
          <w:sz w:val="24"/>
          <w:szCs w:val="24"/>
        </w:rPr>
      </w:pPr>
    </w:p>
    <w:p w:rsidR="00B05683" w:rsidRPr="003A7F9A" w:rsidRDefault="00B05683" w:rsidP="00AC7035">
      <w:pPr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B05683" w:rsidRPr="003A7F9A" w:rsidRDefault="00B05683" w:rsidP="00AC7035">
      <w:pPr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B05683" w:rsidRPr="003A7F9A" w:rsidRDefault="00B05683" w:rsidP="00AC7035">
      <w:pPr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B05683" w:rsidRDefault="00B05683" w:rsidP="00AC7035">
      <w:pPr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B05683" w:rsidRDefault="00B05683" w:rsidP="00AC7035">
      <w:pPr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B05683" w:rsidRDefault="00B05683" w:rsidP="00AC7035">
      <w:pPr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B05683" w:rsidRDefault="00B05683" w:rsidP="00AC7035">
      <w:pPr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B05683" w:rsidRDefault="00B05683" w:rsidP="00AC7035">
      <w:pPr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B05683" w:rsidRDefault="00B05683" w:rsidP="00AC7035">
      <w:pPr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B05683" w:rsidRDefault="00B05683" w:rsidP="00AC7035">
      <w:pPr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B05683" w:rsidRPr="003A7F9A" w:rsidRDefault="00B05683" w:rsidP="00AC7035">
      <w:pPr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B05683" w:rsidRDefault="00B05683" w:rsidP="00AC7035">
      <w:pPr>
        <w:jc w:val="both"/>
        <w:rPr>
          <w:sz w:val="28"/>
          <w:szCs w:val="28"/>
        </w:rPr>
      </w:pPr>
    </w:p>
    <w:p w:rsidR="00B05683" w:rsidRDefault="00B05683" w:rsidP="00AC7035">
      <w:pPr>
        <w:jc w:val="both"/>
        <w:rPr>
          <w:sz w:val="28"/>
          <w:szCs w:val="28"/>
        </w:rPr>
      </w:pPr>
    </w:p>
    <w:p w:rsidR="00B05683" w:rsidRPr="003A7F9A" w:rsidRDefault="00B05683" w:rsidP="00AC7035">
      <w:pPr>
        <w:jc w:val="both"/>
        <w:rPr>
          <w:sz w:val="28"/>
          <w:szCs w:val="28"/>
        </w:rPr>
      </w:pPr>
    </w:p>
    <w:p w:rsidR="00B05683" w:rsidRPr="00CE17E3" w:rsidRDefault="00B05683" w:rsidP="00AC7035">
      <w:pPr>
        <w:pStyle w:val="2"/>
        <w:spacing w:after="120"/>
        <w:ind w:left="1620"/>
        <w:rPr>
          <w:rFonts w:ascii="Times New Roman" w:hAnsi="Times New Roman" w:cs="Times New Roman"/>
          <w:sz w:val="32"/>
          <w:szCs w:val="32"/>
        </w:rPr>
      </w:pPr>
      <w:bookmarkStart w:id="128" w:name="_Приложение_4._Список_адресов_для_ра"/>
      <w:bookmarkStart w:id="129" w:name="_Toc53577272"/>
      <w:bookmarkStart w:id="130" w:name="_Toc53582580"/>
      <w:bookmarkStart w:id="131" w:name="_Toc56576492"/>
      <w:bookmarkStart w:id="132" w:name="_Toc145391542"/>
      <w:bookmarkStart w:id="133" w:name="_Toc145391612"/>
      <w:bookmarkStart w:id="134" w:name="_Toc145392270"/>
      <w:bookmarkStart w:id="135" w:name="_Toc145392359"/>
      <w:bookmarkStart w:id="136" w:name="_Toc225829477"/>
      <w:bookmarkStart w:id="137" w:name="_Toc260390143"/>
      <w:bookmarkStart w:id="138" w:name="_Toc289102119"/>
      <w:bookmarkStart w:id="139" w:name="_Toc303875942"/>
      <w:bookmarkStart w:id="140" w:name="_Toc303876267"/>
      <w:bookmarkEnd w:id="128"/>
      <w:r w:rsidRPr="00CE17E3">
        <w:rPr>
          <w:rFonts w:ascii="Times New Roman" w:hAnsi="Times New Roman" w:cs="Times New Roman"/>
          <w:sz w:val="32"/>
          <w:szCs w:val="32"/>
        </w:rPr>
        <w:lastRenderedPageBreak/>
        <w:t>Приложение 4. Список адресов для рассылки</w:t>
      </w:r>
      <w:r w:rsidRPr="00CE17E3">
        <w:rPr>
          <w:rFonts w:ascii="Times New Roman" w:hAnsi="Times New Roman" w:cs="Times New Roman"/>
          <w:sz w:val="32"/>
          <w:szCs w:val="32"/>
        </w:rPr>
        <w:br/>
        <w:t>автореферата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:rsidR="00B05683" w:rsidRPr="003A7F9A" w:rsidRDefault="00B05683" w:rsidP="00AC7035">
      <w:pPr>
        <w:rPr>
          <w:sz w:val="16"/>
          <w:szCs w:val="16"/>
        </w:rPr>
      </w:pPr>
    </w:p>
    <w:p w:rsidR="00B05683" w:rsidRPr="00937440" w:rsidRDefault="00B05683" w:rsidP="00AC7035">
      <w:pPr>
        <w:jc w:val="center"/>
        <w:rPr>
          <w:sz w:val="28"/>
          <w:szCs w:val="28"/>
        </w:rPr>
      </w:pPr>
      <w:r w:rsidRPr="00937440">
        <w:rPr>
          <w:rFonts w:ascii="Times New Roman CYR" w:hAnsi="Times New Roman CYR" w:cs="Times New Roman CYR"/>
          <w:b/>
          <w:bCs/>
          <w:sz w:val="40"/>
          <w:szCs w:val="40"/>
        </w:rPr>
        <w:t>СПИСОК</w:t>
      </w:r>
    </w:p>
    <w:p w:rsidR="00B05683" w:rsidRPr="003A7F9A" w:rsidRDefault="00B05683" w:rsidP="00AC7035">
      <w:pPr>
        <w:jc w:val="center"/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адресов для рассылки автореферата диссертации ____</w:t>
      </w:r>
      <w:r w:rsidRPr="003A7F9A">
        <w:rPr>
          <w:sz w:val="28"/>
          <w:szCs w:val="28"/>
        </w:rPr>
        <w:t>_____________________</w:t>
      </w:r>
    </w:p>
    <w:p w:rsidR="00B05683" w:rsidRPr="003A7F9A" w:rsidRDefault="00B05683" w:rsidP="00AC7035">
      <w:pPr>
        <w:jc w:val="center"/>
        <w:rPr>
          <w:sz w:val="28"/>
          <w:szCs w:val="28"/>
        </w:rPr>
      </w:pP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i/>
          <w:iCs/>
          <w:sz w:val="28"/>
          <w:szCs w:val="28"/>
        </w:rPr>
        <w:t>(</w:t>
      </w:r>
      <w:r w:rsidRPr="003A7F9A">
        <w:rPr>
          <w:rFonts w:ascii="Times New Roman CYR" w:hAnsi="Times New Roman CYR" w:cs="Times New Roman CYR"/>
          <w:i/>
          <w:iCs/>
        </w:rPr>
        <w:t>фамилия, и. о. соискателя</w:t>
      </w:r>
      <w:r w:rsidRPr="003A7F9A">
        <w:rPr>
          <w:i/>
          <w:iCs/>
        </w:rPr>
        <w:t>)</w:t>
      </w:r>
      <w:r w:rsidRPr="003A7F9A">
        <w:tab/>
      </w:r>
    </w:p>
    <w:p w:rsidR="00B05683" w:rsidRPr="003A7F9A" w:rsidRDefault="00B05683" w:rsidP="00AC7035">
      <w:pPr>
        <w:jc w:val="center"/>
      </w:pPr>
      <w:r w:rsidRPr="003A7F9A">
        <w:rPr>
          <w:sz w:val="28"/>
          <w:szCs w:val="28"/>
        </w:rPr>
        <w:t>«_________________________________________________________________»,</w:t>
      </w:r>
      <w:r w:rsidRPr="003A7F9A">
        <w:tab/>
      </w:r>
      <w:r w:rsidRPr="003A7F9A">
        <w:tab/>
      </w:r>
      <w:r w:rsidRPr="003A7F9A">
        <w:rPr>
          <w:i/>
          <w:iCs/>
        </w:rPr>
        <w:t>(</w:t>
      </w:r>
      <w:r w:rsidRPr="003A7F9A">
        <w:rPr>
          <w:rFonts w:ascii="Times New Roman CYR" w:hAnsi="Times New Roman CYR" w:cs="Times New Roman CYR"/>
          <w:i/>
          <w:iCs/>
        </w:rPr>
        <w:t>название диссертации</w:t>
      </w:r>
      <w:r w:rsidRPr="003A7F9A">
        <w:rPr>
          <w:i/>
          <w:iCs/>
        </w:rPr>
        <w:t>)</w:t>
      </w:r>
    </w:p>
    <w:p w:rsidR="00B05683" w:rsidRPr="003A7F9A" w:rsidRDefault="00B05683" w:rsidP="00AC7035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представленной на соискание ученой степени доктора</w:t>
      </w:r>
      <w:r w:rsidRPr="003A7F9A">
        <w:t xml:space="preserve"> </w:t>
      </w:r>
      <w:r w:rsidRPr="003A7F9A">
        <w:rPr>
          <w:rFonts w:ascii="Times New Roman CYR" w:hAnsi="Times New Roman CYR" w:cs="Times New Roman CYR"/>
          <w:sz w:val="28"/>
          <w:szCs w:val="28"/>
        </w:rPr>
        <w:t>(кандидата) химических (техн</w:t>
      </w:r>
      <w:r w:rsidRPr="003A7F9A">
        <w:rPr>
          <w:rFonts w:ascii="Times New Roman CYR" w:hAnsi="Times New Roman CYR" w:cs="Times New Roman CYR"/>
          <w:sz w:val="28"/>
          <w:szCs w:val="28"/>
        </w:rPr>
        <w:t>и</w:t>
      </w:r>
      <w:r w:rsidRPr="003A7F9A">
        <w:rPr>
          <w:rFonts w:ascii="Times New Roman CYR" w:hAnsi="Times New Roman CYR" w:cs="Times New Roman CYR"/>
          <w:sz w:val="28"/>
          <w:szCs w:val="28"/>
        </w:rPr>
        <w:t>ческих</w:t>
      </w:r>
      <w:r>
        <w:rPr>
          <w:rFonts w:ascii="Times New Roman CYR" w:hAnsi="Times New Roman CYR" w:cs="Times New Roman CYR"/>
          <w:sz w:val="28"/>
          <w:szCs w:val="28"/>
        </w:rPr>
        <w:t>, физико-математических</w:t>
      </w:r>
      <w:r w:rsidRPr="003A7F9A">
        <w:rPr>
          <w:rFonts w:ascii="Times New Roman CYR" w:hAnsi="Times New Roman CYR" w:cs="Times New Roman CYR"/>
          <w:sz w:val="28"/>
          <w:szCs w:val="28"/>
        </w:rPr>
        <w:t>) наук по специальн</w:t>
      </w:r>
      <w:r w:rsidRPr="003A7F9A">
        <w:rPr>
          <w:rFonts w:ascii="Times New Roman CYR" w:hAnsi="Times New Roman CYR" w:cs="Times New Roman CYR"/>
          <w:sz w:val="28"/>
          <w:szCs w:val="28"/>
        </w:rPr>
        <w:t>о</w:t>
      </w:r>
      <w:r w:rsidRPr="003A7F9A">
        <w:rPr>
          <w:rFonts w:ascii="Times New Roman CYR" w:hAnsi="Times New Roman CYR" w:cs="Times New Roman CYR"/>
          <w:sz w:val="28"/>
          <w:szCs w:val="28"/>
        </w:rPr>
        <w:t>сти_____________________________________</w:t>
      </w:r>
    </w:p>
    <w:p w:rsidR="00B05683" w:rsidRPr="003A7F9A" w:rsidRDefault="00B05683" w:rsidP="00AC7035">
      <w:pPr>
        <w:jc w:val="center"/>
      </w:pP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i/>
          <w:iCs/>
          <w:sz w:val="28"/>
          <w:szCs w:val="28"/>
        </w:rPr>
        <w:t>(</w:t>
      </w:r>
      <w:r w:rsidRPr="003A7F9A">
        <w:rPr>
          <w:rFonts w:ascii="Times New Roman CYR" w:hAnsi="Times New Roman CYR" w:cs="Times New Roman CYR"/>
          <w:i/>
          <w:iCs/>
        </w:rPr>
        <w:t>шифр и наименование специальности</w:t>
      </w:r>
      <w:r w:rsidRPr="003A7F9A">
        <w:rPr>
          <w:i/>
          <w:iCs/>
        </w:rPr>
        <w:t>)</w:t>
      </w:r>
    </w:p>
    <w:p w:rsidR="00B05683" w:rsidRPr="003A7F9A" w:rsidRDefault="00B05683" w:rsidP="00AC7035">
      <w:pPr>
        <w:jc w:val="center"/>
      </w:pPr>
    </w:p>
    <w:tbl>
      <w:tblPr>
        <w:tblW w:w="88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3828"/>
        <w:gridCol w:w="1105"/>
        <w:gridCol w:w="3261"/>
      </w:tblGrid>
      <w:tr w:rsidR="00B05683" w:rsidRPr="003A7F9A" w:rsidTr="001F0155">
        <w:tc>
          <w:tcPr>
            <w:tcW w:w="675" w:type="dxa"/>
            <w:tcBorders>
              <w:top w:val="single" w:sz="12" w:space="0" w:color="auto"/>
            </w:tcBorders>
          </w:tcPr>
          <w:p w:rsidR="00B05683" w:rsidRPr="003A7F9A" w:rsidRDefault="00B05683" w:rsidP="00545796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A7F9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№ </w:t>
            </w:r>
            <w:r w:rsidRPr="003A7F9A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п.п.</w:t>
            </w: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B05683" w:rsidRPr="003A7F9A" w:rsidRDefault="00B05683" w:rsidP="00545796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A7F9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B05683" w:rsidRPr="003A7F9A" w:rsidRDefault="00B05683" w:rsidP="00545796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A7F9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Кол-во</w:t>
            </w:r>
          </w:p>
          <w:p w:rsidR="00B05683" w:rsidRPr="003A7F9A" w:rsidRDefault="00B05683" w:rsidP="00545796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A7F9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экз.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B05683" w:rsidRPr="003A7F9A" w:rsidRDefault="00B05683" w:rsidP="00545796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A7F9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Адрес организации</w:t>
            </w:r>
          </w:p>
        </w:tc>
      </w:tr>
      <w:tr w:rsidR="00B05683" w:rsidRPr="003A7F9A" w:rsidTr="001F0155">
        <w:tc>
          <w:tcPr>
            <w:tcW w:w="675" w:type="dxa"/>
          </w:tcPr>
          <w:p w:rsidR="00B05683" w:rsidRPr="003A7F9A" w:rsidRDefault="00B05683" w:rsidP="0054579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A7F9A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05683" w:rsidRPr="003A7F9A" w:rsidRDefault="00B05683" w:rsidP="0054579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A7F9A"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B05683" w:rsidRPr="003A7F9A" w:rsidRDefault="00B05683" w:rsidP="0054579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A7F9A">
              <w:rPr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05683" w:rsidRPr="003A7F9A" w:rsidRDefault="00B05683" w:rsidP="0054579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</w:tr>
      <w:tr w:rsidR="00B05683" w:rsidRPr="003A7F9A" w:rsidTr="001F0155">
        <w:tc>
          <w:tcPr>
            <w:tcW w:w="675" w:type="dxa"/>
          </w:tcPr>
          <w:p w:rsidR="00B05683" w:rsidRPr="003A7F9A" w:rsidRDefault="00B05683" w:rsidP="001F0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05683" w:rsidRPr="003A7F9A" w:rsidRDefault="00B05683" w:rsidP="00545796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82291">
              <w:rPr>
                <w:color w:val="000000"/>
                <w:spacing w:val="-7"/>
                <w:sz w:val="28"/>
                <w:szCs w:val="28"/>
              </w:rPr>
              <w:t>Российская книжная палата</w:t>
            </w:r>
          </w:p>
        </w:tc>
        <w:tc>
          <w:tcPr>
            <w:tcW w:w="1105" w:type="dxa"/>
          </w:tcPr>
          <w:p w:rsidR="00B05683" w:rsidRPr="003A7F9A" w:rsidRDefault="00B05683" w:rsidP="001F0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B05683" w:rsidRPr="00057A99" w:rsidRDefault="00B05683" w:rsidP="00057A99">
            <w:pPr>
              <w:shd w:val="clear" w:color="auto" w:fill="FFFFFF"/>
              <w:rPr>
                <w:color w:val="000000"/>
                <w:spacing w:val="-7"/>
                <w:sz w:val="28"/>
                <w:szCs w:val="28"/>
              </w:rPr>
            </w:pPr>
            <w:r w:rsidRPr="00282291">
              <w:rPr>
                <w:color w:val="000000"/>
                <w:spacing w:val="-7"/>
                <w:sz w:val="28"/>
                <w:szCs w:val="28"/>
              </w:rPr>
              <w:t xml:space="preserve">Кремлевская </w:t>
            </w:r>
            <w:proofErr w:type="spellStart"/>
            <w:r w:rsidRPr="00282291">
              <w:rPr>
                <w:color w:val="000000"/>
                <w:spacing w:val="-7"/>
                <w:sz w:val="28"/>
                <w:szCs w:val="28"/>
              </w:rPr>
              <w:t>наб</w:t>
            </w:r>
            <w:proofErr w:type="spellEnd"/>
            <w:r w:rsidRPr="00282291">
              <w:rPr>
                <w:color w:val="000000"/>
                <w:spacing w:val="-7"/>
                <w:sz w:val="28"/>
                <w:szCs w:val="28"/>
              </w:rPr>
              <w:t>., 1/9, стр.8,</w:t>
            </w:r>
            <w:r w:rsidRPr="00282291">
              <w:rPr>
                <w:color w:val="000000"/>
                <w:spacing w:val="-16"/>
                <w:sz w:val="28"/>
                <w:szCs w:val="28"/>
              </w:rPr>
              <w:t>Москва, 119019</w:t>
            </w:r>
          </w:p>
        </w:tc>
      </w:tr>
      <w:tr w:rsidR="00B05683" w:rsidRPr="003A7F9A" w:rsidTr="001F0155">
        <w:tc>
          <w:tcPr>
            <w:tcW w:w="675" w:type="dxa"/>
          </w:tcPr>
          <w:p w:rsidR="00B05683" w:rsidRPr="003A7F9A" w:rsidRDefault="00B05683" w:rsidP="001F0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B05683" w:rsidRPr="003A7F9A" w:rsidRDefault="00B05683" w:rsidP="00545796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82291">
              <w:rPr>
                <w:color w:val="000000"/>
                <w:spacing w:val="-4"/>
                <w:sz w:val="28"/>
                <w:szCs w:val="28"/>
              </w:rPr>
              <w:t>Российская государственная библиотека</w:t>
            </w:r>
          </w:p>
        </w:tc>
        <w:tc>
          <w:tcPr>
            <w:tcW w:w="1105" w:type="dxa"/>
          </w:tcPr>
          <w:p w:rsidR="00B05683" w:rsidRPr="003A7F9A" w:rsidRDefault="00B05683" w:rsidP="001F0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05683" w:rsidRPr="003A7F9A" w:rsidRDefault="00B05683" w:rsidP="00057A9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82291">
              <w:rPr>
                <w:color w:val="000000"/>
                <w:spacing w:val="-11"/>
                <w:sz w:val="28"/>
                <w:szCs w:val="28"/>
              </w:rPr>
              <w:t>ул. Воздвиженка, 3/5, М</w:t>
            </w:r>
            <w:r w:rsidRPr="00282291">
              <w:rPr>
                <w:color w:val="000000"/>
                <w:spacing w:val="-11"/>
                <w:sz w:val="28"/>
                <w:szCs w:val="28"/>
              </w:rPr>
              <w:t>о</w:t>
            </w:r>
            <w:r w:rsidRPr="00282291">
              <w:rPr>
                <w:color w:val="000000"/>
                <w:spacing w:val="-11"/>
                <w:sz w:val="28"/>
                <w:szCs w:val="28"/>
              </w:rPr>
              <w:t>сква, 119019</w:t>
            </w:r>
          </w:p>
        </w:tc>
      </w:tr>
      <w:tr w:rsidR="00B05683" w:rsidRPr="003A7F9A" w:rsidTr="001F0155">
        <w:tc>
          <w:tcPr>
            <w:tcW w:w="675" w:type="dxa"/>
          </w:tcPr>
          <w:p w:rsidR="00B05683" w:rsidRPr="003A7F9A" w:rsidRDefault="00B05683" w:rsidP="001F0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B05683" w:rsidRPr="003A7F9A" w:rsidRDefault="00B05683" w:rsidP="00545796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82291">
              <w:rPr>
                <w:color w:val="000000"/>
                <w:spacing w:val="-3"/>
                <w:sz w:val="28"/>
                <w:szCs w:val="28"/>
              </w:rPr>
              <w:t xml:space="preserve">Российская национальная </w:t>
            </w:r>
            <w:r w:rsidRPr="00282291">
              <w:rPr>
                <w:color w:val="000000"/>
                <w:spacing w:val="-4"/>
                <w:sz w:val="28"/>
                <w:szCs w:val="28"/>
              </w:rPr>
              <w:t>библиотека</w:t>
            </w:r>
          </w:p>
        </w:tc>
        <w:tc>
          <w:tcPr>
            <w:tcW w:w="1105" w:type="dxa"/>
          </w:tcPr>
          <w:p w:rsidR="00B05683" w:rsidRPr="003A7F9A" w:rsidRDefault="00B05683" w:rsidP="001F0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05683" w:rsidRPr="003A7F9A" w:rsidRDefault="00B05683" w:rsidP="00057A9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82291">
              <w:rPr>
                <w:color w:val="000000"/>
                <w:spacing w:val="-5"/>
                <w:sz w:val="28"/>
                <w:szCs w:val="28"/>
              </w:rPr>
              <w:t xml:space="preserve">ул. Садовая, 18. </w:t>
            </w:r>
            <w:r w:rsidRPr="00282291">
              <w:rPr>
                <w:color w:val="000000"/>
                <w:spacing w:val="-7"/>
                <w:sz w:val="28"/>
                <w:szCs w:val="28"/>
              </w:rPr>
              <w:t>Санкт-Петербург, 191069</w:t>
            </w:r>
          </w:p>
        </w:tc>
      </w:tr>
      <w:tr w:rsidR="00B05683" w:rsidRPr="003A7F9A" w:rsidTr="001F0155">
        <w:tc>
          <w:tcPr>
            <w:tcW w:w="675" w:type="dxa"/>
          </w:tcPr>
          <w:p w:rsidR="00B05683" w:rsidRPr="003A7F9A" w:rsidRDefault="00B05683" w:rsidP="001F0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B05683" w:rsidRPr="003A7F9A" w:rsidRDefault="00B05683" w:rsidP="00545796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82291">
              <w:rPr>
                <w:color w:val="000000"/>
                <w:spacing w:val="-5"/>
                <w:sz w:val="28"/>
                <w:szCs w:val="28"/>
              </w:rPr>
              <w:t xml:space="preserve">Государственная публичная </w:t>
            </w:r>
            <w:r w:rsidRPr="00282291">
              <w:rPr>
                <w:color w:val="000000"/>
                <w:spacing w:val="-6"/>
                <w:sz w:val="28"/>
                <w:szCs w:val="28"/>
              </w:rPr>
              <w:t>научно-техническая библиот</w:t>
            </w:r>
            <w:r w:rsidRPr="00282291">
              <w:rPr>
                <w:color w:val="000000"/>
                <w:spacing w:val="-6"/>
                <w:sz w:val="28"/>
                <w:szCs w:val="28"/>
              </w:rPr>
              <w:t>е</w:t>
            </w:r>
            <w:r w:rsidRPr="00282291">
              <w:rPr>
                <w:color w:val="000000"/>
                <w:spacing w:val="-6"/>
                <w:sz w:val="28"/>
                <w:szCs w:val="28"/>
              </w:rPr>
              <w:t>ка России</w:t>
            </w:r>
          </w:p>
        </w:tc>
        <w:tc>
          <w:tcPr>
            <w:tcW w:w="1105" w:type="dxa"/>
          </w:tcPr>
          <w:p w:rsidR="00B05683" w:rsidRPr="003A7F9A" w:rsidRDefault="00B05683" w:rsidP="001F0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05683" w:rsidRPr="003A7F9A" w:rsidRDefault="00B05683" w:rsidP="00057A9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82291">
              <w:rPr>
                <w:color w:val="000000"/>
                <w:spacing w:val="-7"/>
                <w:sz w:val="28"/>
                <w:szCs w:val="28"/>
              </w:rPr>
              <w:t xml:space="preserve">Кузнецкий мост, 12. </w:t>
            </w:r>
            <w:r w:rsidRPr="00282291">
              <w:rPr>
                <w:color w:val="000000"/>
                <w:spacing w:val="-8"/>
                <w:sz w:val="28"/>
                <w:szCs w:val="28"/>
              </w:rPr>
              <w:t>М</w:t>
            </w:r>
            <w:r w:rsidRPr="00282291">
              <w:rPr>
                <w:color w:val="000000"/>
                <w:spacing w:val="-8"/>
                <w:sz w:val="28"/>
                <w:szCs w:val="28"/>
              </w:rPr>
              <w:t>о</w:t>
            </w:r>
            <w:r w:rsidRPr="00282291">
              <w:rPr>
                <w:color w:val="000000"/>
                <w:spacing w:val="-8"/>
                <w:sz w:val="28"/>
                <w:szCs w:val="28"/>
              </w:rPr>
              <w:t>сква, 107031</w:t>
            </w:r>
          </w:p>
        </w:tc>
      </w:tr>
      <w:tr w:rsidR="00B05683" w:rsidRPr="003A7F9A" w:rsidTr="001F0155">
        <w:tc>
          <w:tcPr>
            <w:tcW w:w="675" w:type="dxa"/>
          </w:tcPr>
          <w:p w:rsidR="00B05683" w:rsidRPr="003A7F9A" w:rsidRDefault="00B05683" w:rsidP="001F0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B05683" w:rsidRPr="003A7F9A" w:rsidRDefault="00B05683" w:rsidP="00545796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82291">
              <w:rPr>
                <w:color w:val="000000"/>
                <w:spacing w:val="-2"/>
                <w:sz w:val="28"/>
                <w:szCs w:val="28"/>
              </w:rPr>
              <w:t>Всероссийский институт н</w:t>
            </w:r>
            <w:r w:rsidRPr="00282291">
              <w:rPr>
                <w:color w:val="000000"/>
                <w:spacing w:val="-2"/>
                <w:sz w:val="28"/>
                <w:szCs w:val="28"/>
              </w:rPr>
              <w:t>а</w:t>
            </w:r>
            <w:r w:rsidRPr="00282291">
              <w:rPr>
                <w:color w:val="000000"/>
                <w:spacing w:val="-2"/>
                <w:sz w:val="28"/>
                <w:szCs w:val="28"/>
              </w:rPr>
              <w:t xml:space="preserve">учной </w:t>
            </w:r>
            <w:r w:rsidRPr="00282291">
              <w:rPr>
                <w:color w:val="000000"/>
                <w:spacing w:val="-5"/>
                <w:sz w:val="28"/>
                <w:szCs w:val="28"/>
              </w:rPr>
              <w:t>и технической инфо</w:t>
            </w:r>
            <w:r w:rsidRPr="00282291">
              <w:rPr>
                <w:color w:val="000000"/>
                <w:spacing w:val="-5"/>
                <w:sz w:val="28"/>
                <w:szCs w:val="28"/>
              </w:rPr>
              <w:t>р</w:t>
            </w:r>
            <w:r w:rsidRPr="00282291">
              <w:rPr>
                <w:color w:val="000000"/>
                <w:spacing w:val="-5"/>
                <w:sz w:val="28"/>
                <w:szCs w:val="28"/>
              </w:rPr>
              <w:t>мации</w:t>
            </w:r>
            <w:r w:rsidRPr="00282291">
              <w:rPr>
                <w:sz w:val="28"/>
                <w:szCs w:val="28"/>
              </w:rPr>
              <w:t xml:space="preserve"> РАН</w:t>
            </w:r>
          </w:p>
        </w:tc>
        <w:tc>
          <w:tcPr>
            <w:tcW w:w="1105" w:type="dxa"/>
          </w:tcPr>
          <w:p w:rsidR="00B05683" w:rsidRPr="003A7F9A" w:rsidRDefault="00B05683" w:rsidP="001F0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05683" w:rsidRPr="003A7F9A" w:rsidRDefault="00B05683" w:rsidP="00057A99">
            <w:pPr>
              <w:rPr>
                <w:sz w:val="28"/>
                <w:szCs w:val="28"/>
              </w:rPr>
            </w:pPr>
            <w:r w:rsidRPr="00282291">
              <w:rPr>
                <w:color w:val="000000"/>
                <w:spacing w:val="-7"/>
                <w:sz w:val="28"/>
                <w:szCs w:val="28"/>
              </w:rPr>
              <w:t>ул</w:t>
            </w:r>
            <w:proofErr w:type="gramStart"/>
            <w:r w:rsidRPr="00282291">
              <w:rPr>
                <w:color w:val="000000"/>
                <w:spacing w:val="-7"/>
                <w:sz w:val="28"/>
                <w:szCs w:val="28"/>
              </w:rPr>
              <w:t>.У</w:t>
            </w:r>
            <w:proofErr w:type="gramEnd"/>
            <w:r w:rsidRPr="00282291">
              <w:rPr>
                <w:color w:val="000000"/>
                <w:spacing w:val="-7"/>
                <w:sz w:val="28"/>
                <w:szCs w:val="28"/>
              </w:rPr>
              <w:t xml:space="preserve">сиевича, 20, </w:t>
            </w:r>
            <w:r w:rsidRPr="00282291">
              <w:rPr>
                <w:color w:val="000000"/>
                <w:spacing w:val="-6"/>
                <w:sz w:val="28"/>
                <w:szCs w:val="28"/>
              </w:rPr>
              <w:t>Москва, 125190</w:t>
            </w:r>
          </w:p>
        </w:tc>
      </w:tr>
      <w:tr w:rsidR="00B05683" w:rsidRPr="003A7F9A" w:rsidTr="001F0155">
        <w:tc>
          <w:tcPr>
            <w:tcW w:w="675" w:type="dxa"/>
            <w:tcBorders>
              <w:bottom w:val="single" w:sz="12" w:space="0" w:color="auto"/>
            </w:tcBorders>
          </w:tcPr>
          <w:p w:rsidR="00B05683" w:rsidRPr="003A7F9A" w:rsidRDefault="00B05683" w:rsidP="001F0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:rsidR="00B05683" w:rsidRPr="003A7F9A" w:rsidRDefault="00B05683" w:rsidP="00545796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82291">
              <w:rPr>
                <w:color w:val="000000"/>
                <w:spacing w:val="-3"/>
                <w:sz w:val="28"/>
                <w:szCs w:val="28"/>
              </w:rPr>
              <w:t xml:space="preserve">Национальная библиотека </w:t>
            </w:r>
            <w:r w:rsidRPr="00282291">
              <w:rPr>
                <w:color w:val="000000"/>
                <w:spacing w:val="-5"/>
                <w:sz w:val="28"/>
                <w:szCs w:val="28"/>
              </w:rPr>
              <w:t>Б</w:t>
            </w:r>
            <w:r w:rsidRPr="00282291">
              <w:rPr>
                <w:color w:val="000000"/>
                <w:spacing w:val="-5"/>
                <w:sz w:val="28"/>
                <w:szCs w:val="28"/>
              </w:rPr>
              <w:t>е</w:t>
            </w:r>
            <w:r w:rsidRPr="00282291">
              <w:rPr>
                <w:color w:val="000000"/>
                <w:spacing w:val="-5"/>
                <w:sz w:val="28"/>
                <w:szCs w:val="28"/>
              </w:rPr>
              <w:t>ларуси</w:t>
            </w: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B05683" w:rsidRPr="003A7F9A" w:rsidRDefault="00B05683" w:rsidP="001F0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B05683" w:rsidRPr="003A7F9A" w:rsidRDefault="00B05683" w:rsidP="00057A9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82291">
              <w:rPr>
                <w:color w:val="000000"/>
                <w:spacing w:val="-7"/>
                <w:sz w:val="28"/>
                <w:szCs w:val="28"/>
              </w:rPr>
              <w:t xml:space="preserve">Пр. Независимости, 116, </w:t>
            </w:r>
            <w:r w:rsidRPr="00282291">
              <w:rPr>
                <w:color w:val="000000"/>
                <w:spacing w:val="-5"/>
                <w:sz w:val="28"/>
                <w:szCs w:val="28"/>
              </w:rPr>
              <w:t>Минск, Беларусь 220114</w:t>
            </w:r>
          </w:p>
        </w:tc>
      </w:tr>
    </w:tbl>
    <w:p w:rsidR="00B05683" w:rsidRPr="003A7F9A" w:rsidRDefault="00B05683" w:rsidP="00AC7035"/>
    <w:p w:rsidR="00B05683" w:rsidRPr="003A7F9A" w:rsidRDefault="00B05683" w:rsidP="00AC7035">
      <w:pPr>
        <w:rPr>
          <w:sz w:val="2"/>
          <w:szCs w:val="2"/>
        </w:rPr>
      </w:pPr>
    </w:p>
    <w:tbl>
      <w:tblPr>
        <w:tblW w:w="8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3828"/>
        <w:gridCol w:w="1121"/>
        <w:gridCol w:w="3261"/>
      </w:tblGrid>
      <w:tr w:rsidR="00B05683" w:rsidRPr="003A7F9A" w:rsidTr="001F0155">
        <w:tc>
          <w:tcPr>
            <w:tcW w:w="675" w:type="dxa"/>
            <w:tcBorders>
              <w:top w:val="single" w:sz="12" w:space="0" w:color="auto"/>
            </w:tcBorders>
          </w:tcPr>
          <w:p w:rsidR="00B05683" w:rsidRPr="001F0155" w:rsidRDefault="00B05683" w:rsidP="00545796">
            <w:pPr>
              <w:jc w:val="center"/>
              <w:rPr>
                <w:iCs/>
                <w:sz w:val="28"/>
                <w:szCs w:val="28"/>
              </w:rPr>
            </w:pPr>
            <w:r w:rsidRPr="001F0155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B05683" w:rsidRPr="001F0155" w:rsidRDefault="00B05683" w:rsidP="00057A99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Ведущая организация</w:t>
            </w:r>
          </w:p>
        </w:tc>
        <w:tc>
          <w:tcPr>
            <w:tcW w:w="1121" w:type="dxa"/>
            <w:tcBorders>
              <w:top w:val="single" w:sz="12" w:space="0" w:color="auto"/>
            </w:tcBorders>
          </w:tcPr>
          <w:p w:rsidR="00B05683" w:rsidRPr="001F0155" w:rsidRDefault="00B05683" w:rsidP="00545796">
            <w:pPr>
              <w:jc w:val="center"/>
              <w:rPr>
                <w:iCs/>
                <w:sz w:val="28"/>
                <w:szCs w:val="28"/>
              </w:rPr>
            </w:pPr>
            <w:r w:rsidRPr="001F0155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B05683" w:rsidRPr="003A7F9A" w:rsidRDefault="00B05683" w:rsidP="0054579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05683" w:rsidRPr="003A7F9A" w:rsidTr="001F0155">
        <w:tc>
          <w:tcPr>
            <w:tcW w:w="675" w:type="dxa"/>
          </w:tcPr>
          <w:p w:rsidR="00B05683" w:rsidRPr="003A7F9A" w:rsidRDefault="00B05683" w:rsidP="0082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B05683" w:rsidRPr="003A7F9A" w:rsidRDefault="00B05683" w:rsidP="00057A9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Официальный оппонент</w:t>
            </w:r>
          </w:p>
        </w:tc>
        <w:tc>
          <w:tcPr>
            <w:tcW w:w="1121" w:type="dxa"/>
          </w:tcPr>
          <w:p w:rsidR="00B05683" w:rsidRPr="003A7F9A" w:rsidRDefault="00B05683" w:rsidP="0082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05683" w:rsidRPr="003A7F9A" w:rsidRDefault="00B05683" w:rsidP="00545796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05683" w:rsidRPr="003A7F9A" w:rsidTr="001F0155">
        <w:tc>
          <w:tcPr>
            <w:tcW w:w="675" w:type="dxa"/>
          </w:tcPr>
          <w:p w:rsidR="00B05683" w:rsidRPr="003A7F9A" w:rsidRDefault="00B05683" w:rsidP="0082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B05683" w:rsidRPr="003A7F9A" w:rsidRDefault="00B05683" w:rsidP="00057A9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Официальный оппонент</w:t>
            </w:r>
          </w:p>
        </w:tc>
        <w:tc>
          <w:tcPr>
            <w:tcW w:w="1121" w:type="dxa"/>
          </w:tcPr>
          <w:p w:rsidR="00B05683" w:rsidRPr="003A7F9A" w:rsidRDefault="00B05683" w:rsidP="0082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05683" w:rsidRPr="003A7F9A" w:rsidRDefault="00B05683" w:rsidP="00545796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05683" w:rsidRPr="003A7F9A" w:rsidTr="001F0155">
        <w:tc>
          <w:tcPr>
            <w:tcW w:w="675" w:type="dxa"/>
          </w:tcPr>
          <w:p w:rsidR="00B05683" w:rsidRDefault="00B05683" w:rsidP="0082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10*</w:t>
            </w:r>
          </w:p>
        </w:tc>
        <w:tc>
          <w:tcPr>
            <w:tcW w:w="3828" w:type="dxa"/>
          </w:tcPr>
          <w:p w:rsidR="00B05683" w:rsidRDefault="00B05683" w:rsidP="00057A9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Официальный оппонент</w:t>
            </w:r>
          </w:p>
        </w:tc>
        <w:tc>
          <w:tcPr>
            <w:tcW w:w="1121" w:type="dxa"/>
          </w:tcPr>
          <w:p w:rsidR="00B05683" w:rsidRDefault="00B05683" w:rsidP="0082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05683" w:rsidRPr="003A7F9A" w:rsidRDefault="00B05683" w:rsidP="00545796">
            <w:pPr>
              <w:rPr>
                <w:sz w:val="28"/>
                <w:szCs w:val="28"/>
              </w:rPr>
            </w:pPr>
          </w:p>
        </w:tc>
      </w:tr>
      <w:tr w:rsidR="00B05683" w:rsidRPr="003A7F9A" w:rsidTr="001F0155">
        <w:tc>
          <w:tcPr>
            <w:tcW w:w="675" w:type="dxa"/>
          </w:tcPr>
          <w:p w:rsidR="00B05683" w:rsidRPr="003A7F9A" w:rsidRDefault="00B05683" w:rsidP="0082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B05683" w:rsidRPr="003A7F9A" w:rsidRDefault="00B05683" w:rsidP="00057A9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Члены совета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212.063.06 при  ИГХТУ</w:t>
            </w:r>
          </w:p>
        </w:tc>
        <w:tc>
          <w:tcPr>
            <w:tcW w:w="1121" w:type="dxa"/>
          </w:tcPr>
          <w:p w:rsidR="00B05683" w:rsidRPr="003A7F9A" w:rsidRDefault="00B05683" w:rsidP="0082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1" w:type="dxa"/>
          </w:tcPr>
          <w:p w:rsidR="00B05683" w:rsidRPr="003A7F9A" w:rsidRDefault="00B05683" w:rsidP="00545796">
            <w:pPr>
              <w:rPr>
                <w:sz w:val="28"/>
                <w:szCs w:val="28"/>
              </w:rPr>
            </w:pPr>
          </w:p>
        </w:tc>
      </w:tr>
      <w:tr w:rsidR="00B05683" w:rsidRPr="003A7F9A" w:rsidTr="001F0155">
        <w:tc>
          <w:tcPr>
            <w:tcW w:w="675" w:type="dxa"/>
            <w:tcBorders>
              <w:bottom w:val="single" w:sz="12" w:space="0" w:color="auto"/>
            </w:tcBorders>
          </w:tcPr>
          <w:p w:rsidR="00B05683" w:rsidRPr="003A7F9A" w:rsidRDefault="00B05683" w:rsidP="00824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12 - …</w:t>
            </w: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:rsidR="00B05683" w:rsidRPr="003A7F9A" w:rsidRDefault="00B05683" w:rsidP="00545796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21" w:type="dxa"/>
            <w:tcBorders>
              <w:bottom w:val="single" w:sz="12" w:space="0" w:color="auto"/>
            </w:tcBorders>
          </w:tcPr>
          <w:p w:rsidR="00B05683" w:rsidRPr="003A7F9A" w:rsidRDefault="00B05683" w:rsidP="00545796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B05683" w:rsidRPr="003A7F9A" w:rsidRDefault="00B05683" w:rsidP="00545796">
            <w:pPr>
              <w:rPr>
                <w:sz w:val="28"/>
                <w:szCs w:val="28"/>
              </w:rPr>
            </w:pPr>
          </w:p>
        </w:tc>
      </w:tr>
    </w:tbl>
    <w:p w:rsidR="00B05683" w:rsidRPr="003A7F9A" w:rsidRDefault="00B05683" w:rsidP="00AC7035">
      <w:pPr>
        <w:pStyle w:val="Iauiue"/>
        <w:spacing w:line="240" w:lineRule="auto"/>
      </w:pPr>
    </w:p>
    <w:p w:rsidR="00B05683" w:rsidRPr="003A7F9A" w:rsidRDefault="00B05683" w:rsidP="00AC7035">
      <w:r w:rsidRPr="003A7F9A">
        <w:rPr>
          <w:rFonts w:ascii="Times New Roman CYR" w:hAnsi="Times New Roman CYR" w:cs="Times New Roman CYR"/>
          <w:b/>
          <w:bCs/>
          <w:sz w:val="28"/>
          <w:szCs w:val="28"/>
        </w:rPr>
        <w:t>ИТОГО</w:t>
      </w:r>
      <w:r w:rsidRPr="003A7F9A">
        <w:rPr>
          <w:b/>
          <w:bCs/>
          <w:sz w:val="28"/>
          <w:szCs w:val="28"/>
        </w:rPr>
        <w:t>:</w:t>
      </w:r>
      <w:r w:rsidRPr="003A7F9A">
        <w:t>_________</w:t>
      </w:r>
    </w:p>
    <w:p w:rsidR="00B05683" w:rsidRPr="003A7F9A" w:rsidRDefault="00B05683" w:rsidP="00AC7035">
      <w:pPr>
        <w:pStyle w:val="Iauiue"/>
        <w:spacing w:line="240" w:lineRule="auto"/>
      </w:pPr>
    </w:p>
    <w:p w:rsidR="00B05683" w:rsidRPr="003A7F9A" w:rsidRDefault="00B05683" w:rsidP="00AC703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Защита состоится ____________20</w:t>
      </w:r>
      <w:r w:rsidRPr="0093160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A7F9A">
        <w:rPr>
          <w:rFonts w:ascii="Times New Roman CYR" w:hAnsi="Times New Roman CYR" w:cs="Times New Roman CYR"/>
          <w:sz w:val="28"/>
          <w:szCs w:val="28"/>
        </w:rPr>
        <w:t>___г</w:t>
      </w:r>
      <w:proofErr w:type="spellEnd"/>
      <w:r w:rsidRPr="003A7F9A">
        <w:rPr>
          <w:rFonts w:ascii="Times New Roman CYR" w:hAnsi="Times New Roman CYR" w:cs="Times New Roman CYR"/>
          <w:sz w:val="28"/>
          <w:szCs w:val="28"/>
        </w:rPr>
        <w:t xml:space="preserve">. на заседании совета </w:t>
      </w:r>
      <w:r>
        <w:rPr>
          <w:rFonts w:ascii="Times New Roman CYR" w:hAnsi="Times New Roman CYR" w:cs="Times New Roman CYR"/>
          <w:sz w:val="28"/>
          <w:szCs w:val="28"/>
        </w:rPr>
        <w:t>по защите докто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ских и кандидатских диссертаций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43684">
        <w:rPr>
          <w:rFonts w:ascii="Times New Roman CYR" w:hAnsi="Times New Roman CYR" w:cs="Times New Roman CYR"/>
          <w:sz w:val="28"/>
          <w:szCs w:val="28"/>
        </w:rPr>
        <w:t>Д</w:t>
      </w:r>
      <w:proofErr w:type="gramEnd"/>
      <w:r w:rsidRPr="00843684">
        <w:rPr>
          <w:rFonts w:ascii="Times New Roman CYR" w:hAnsi="Times New Roman CYR" w:cs="Times New Roman CYR"/>
          <w:sz w:val="28"/>
          <w:szCs w:val="28"/>
        </w:rPr>
        <w:t xml:space="preserve"> 212.</w:t>
      </w:r>
      <w:r>
        <w:rPr>
          <w:rFonts w:ascii="Times New Roman CYR" w:hAnsi="Times New Roman CYR" w:cs="Times New Roman CYR"/>
          <w:sz w:val="28"/>
          <w:szCs w:val="28"/>
        </w:rPr>
        <w:t xml:space="preserve">063.06  при Ивановском государственном </w:t>
      </w:r>
      <w:r w:rsidRPr="003A7F9A">
        <w:rPr>
          <w:rFonts w:ascii="Times New Roman CYR" w:hAnsi="Times New Roman CYR" w:cs="Times New Roman CYR"/>
          <w:sz w:val="28"/>
          <w:szCs w:val="28"/>
        </w:rPr>
        <w:t>х</w:t>
      </w:r>
      <w:r w:rsidRPr="003A7F9A">
        <w:rPr>
          <w:rFonts w:ascii="Times New Roman CYR" w:hAnsi="Times New Roman CYR" w:cs="Times New Roman CYR"/>
          <w:sz w:val="28"/>
          <w:szCs w:val="28"/>
        </w:rPr>
        <w:t>и</w:t>
      </w:r>
      <w:r w:rsidRPr="003A7F9A">
        <w:rPr>
          <w:rFonts w:ascii="Times New Roman CYR" w:hAnsi="Times New Roman CYR" w:cs="Times New Roman CYR"/>
          <w:sz w:val="28"/>
          <w:szCs w:val="28"/>
        </w:rPr>
        <w:t>мико-технологическом университете по адресу</w:t>
      </w:r>
      <w:r>
        <w:rPr>
          <w:sz w:val="28"/>
          <w:szCs w:val="28"/>
        </w:rPr>
        <w:t>: 153000</w:t>
      </w:r>
      <w:r w:rsidRPr="003A7F9A">
        <w:rPr>
          <w:sz w:val="28"/>
          <w:szCs w:val="28"/>
        </w:rPr>
        <w:t xml:space="preserve"> г. </w:t>
      </w:r>
      <w:r>
        <w:rPr>
          <w:rFonts w:ascii="Times New Roman CYR" w:hAnsi="Times New Roman CYR" w:cs="Times New Roman CYR"/>
          <w:sz w:val="28"/>
          <w:szCs w:val="28"/>
        </w:rPr>
        <w:t>Иваново</w:t>
      </w:r>
      <w:r w:rsidRPr="003A7F9A">
        <w:rPr>
          <w:sz w:val="28"/>
          <w:szCs w:val="28"/>
        </w:rPr>
        <w:t>,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Ф.Энгельса</w:t>
      </w:r>
      <w:r w:rsidRPr="003A7F9A">
        <w:rPr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д. 7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в _____ ча</w:t>
      </w:r>
      <w:r>
        <w:rPr>
          <w:rFonts w:ascii="Times New Roman CYR" w:hAnsi="Times New Roman CYR" w:cs="Times New Roman CYR"/>
          <w:sz w:val="28"/>
          <w:szCs w:val="28"/>
        </w:rPr>
        <w:t>сов в аудитории Г-205</w:t>
      </w:r>
      <w:r w:rsidRPr="003A7F9A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B05683" w:rsidRPr="003A7F9A" w:rsidRDefault="00B05683" w:rsidP="00AC703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5683" w:rsidRPr="003A7F9A" w:rsidRDefault="00B05683" w:rsidP="00AC703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Авторефе</w:t>
      </w:r>
      <w:r>
        <w:rPr>
          <w:rFonts w:ascii="Times New Roman CYR" w:hAnsi="Times New Roman CYR" w:cs="Times New Roman CYR"/>
          <w:sz w:val="28"/>
          <w:szCs w:val="28"/>
        </w:rPr>
        <w:t>рат разослан “_____”_________20</w:t>
      </w:r>
      <w:r w:rsidRPr="0093160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A7F9A">
        <w:rPr>
          <w:rFonts w:ascii="Times New Roman CYR" w:hAnsi="Times New Roman CYR" w:cs="Times New Roman CYR"/>
          <w:sz w:val="28"/>
          <w:szCs w:val="28"/>
        </w:rPr>
        <w:t>______г</w:t>
      </w:r>
      <w:proofErr w:type="spellEnd"/>
      <w:r w:rsidRPr="003A7F9A">
        <w:rPr>
          <w:rFonts w:ascii="Times New Roman CYR" w:hAnsi="Times New Roman CYR" w:cs="Times New Roman CYR"/>
          <w:sz w:val="28"/>
          <w:szCs w:val="28"/>
        </w:rPr>
        <w:t>. в количестве ______</w:t>
      </w:r>
    </w:p>
    <w:p w:rsidR="00B05683" w:rsidRPr="003A7F9A" w:rsidRDefault="00B05683" w:rsidP="00AC7035">
      <w:pPr>
        <w:ind w:firstLine="720"/>
        <w:jc w:val="both"/>
        <w:rPr>
          <w:sz w:val="28"/>
          <w:szCs w:val="28"/>
        </w:rPr>
      </w:pPr>
    </w:p>
    <w:p w:rsidR="00B05683" w:rsidRPr="003A7F9A" w:rsidRDefault="00B05683" w:rsidP="00AC7035">
      <w:pPr>
        <w:ind w:firstLine="720"/>
        <w:jc w:val="both"/>
        <w:rPr>
          <w:sz w:val="28"/>
          <w:szCs w:val="28"/>
        </w:rPr>
      </w:pPr>
    </w:p>
    <w:p w:rsidR="00B05683" w:rsidRPr="003A7F9A" w:rsidRDefault="00B05683" w:rsidP="00AC7035">
      <w:pPr>
        <w:ind w:firstLine="720"/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Ученый секретарь совета</w:t>
      </w:r>
      <w:proofErr w:type="gramStart"/>
      <w:r w:rsidRPr="003A7F9A">
        <w:rPr>
          <w:rFonts w:ascii="Times New Roman CYR" w:hAnsi="Times New Roman CYR" w:cs="Times New Roman CYR"/>
          <w:sz w:val="28"/>
          <w:szCs w:val="28"/>
        </w:rPr>
        <w:t xml:space="preserve"> Д</w:t>
      </w:r>
      <w:proofErr w:type="gramEnd"/>
      <w:r w:rsidRPr="003A7F9A">
        <w:rPr>
          <w:rFonts w:ascii="Times New Roman CYR" w:hAnsi="Times New Roman CYR" w:cs="Times New Roman CYR"/>
          <w:sz w:val="28"/>
          <w:szCs w:val="28"/>
        </w:rPr>
        <w:t xml:space="preserve"> 212.</w:t>
      </w:r>
      <w:r>
        <w:rPr>
          <w:rFonts w:ascii="Times New Roman CYR" w:hAnsi="Times New Roman CYR" w:cs="Times New Roman CYR"/>
          <w:sz w:val="28"/>
          <w:szCs w:val="28"/>
        </w:rPr>
        <w:t>063.06</w:t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>
        <w:rPr>
          <w:sz w:val="28"/>
          <w:szCs w:val="28"/>
        </w:rPr>
        <w:t>Е.В.Егорова</w:t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  <w:t>_________________</w:t>
      </w:r>
    </w:p>
    <w:p w:rsidR="00B05683" w:rsidRPr="003A7F9A" w:rsidRDefault="00B05683" w:rsidP="00AC7035">
      <w:pPr>
        <w:ind w:firstLine="720"/>
      </w:pP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tab/>
      </w:r>
    </w:p>
    <w:p w:rsidR="00B05683" w:rsidRPr="003A7F9A" w:rsidRDefault="00B05683" w:rsidP="00AC7035">
      <w:pPr>
        <w:rPr>
          <w:b/>
          <w:bCs/>
        </w:rPr>
      </w:pPr>
    </w:p>
    <w:p w:rsidR="00B05683" w:rsidRPr="003A7F9A" w:rsidRDefault="00B05683" w:rsidP="00AC7035">
      <w:pPr>
        <w:ind w:firstLine="720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 xml:space="preserve"> (М.П.)</w:t>
      </w:r>
    </w:p>
    <w:p w:rsidR="00B05683" w:rsidRPr="003A7F9A" w:rsidRDefault="00B05683" w:rsidP="00AC7035">
      <w:pPr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B05683" w:rsidRPr="00086389" w:rsidRDefault="00B05683" w:rsidP="00AC7035">
      <w:pPr>
        <w:jc w:val="both"/>
        <w:rPr>
          <w:b/>
          <w:bCs/>
          <w:iCs/>
          <w:sz w:val="26"/>
          <w:szCs w:val="26"/>
        </w:rPr>
      </w:pPr>
      <w:r w:rsidRPr="00086389">
        <w:rPr>
          <w:rFonts w:ascii="Times New Roman CYR" w:hAnsi="Times New Roman CYR" w:cs="Times New Roman CYR"/>
          <w:b/>
          <w:bCs/>
          <w:iCs/>
          <w:sz w:val="26"/>
          <w:szCs w:val="26"/>
        </w:rPr>
        <w:t>Примечания</w:t>
      </w:r>
      <w:r w:rsidRPr="00086389">
        <w:rPr>
          <w:b/>
          <w:bCs/>
          <w:iCs/>
          <w:sz w:val="26"/>
          <w:szCs w:val="26"/>
        </w:rPr>
        <w:t>:</w:t>
      </w:r>
    </w:p>
    <w:p w:rsidR="00B05683" w:rsidRPr="00086389" w:rsidRDefault="00B05683" w:rsidP="00AC7035">
      <w:pPr>
        <w:ind w:left="284"/>
        <w:jc w:val="both"/>
        <w:rPr>
          <w:iCs/>
          <w:sz w:val="26"/>
          <w:szCs w:val="26"/>
        </w:rPr>
      </w:pPr>
      <w:r w:rsidRPr="00086389">
        <w:rPr>
          <w:rFonts w:ascii="Times New Roman CYR" w:hAnsi="Times New Roman CYR" w:cs="Times New Roman CYR"/>
          <w:iCs/>
          <w:sz w:val="26"/>
          <w:szCs w:val="26"/>
        </w:rPr>
        <w:t xml:space="preserve">В пунктах </w:t>
      </w:r>
      <w:r w:rsidRPr="00086389">
        <w:rPr>
          <w:b/>
          <w:bCs/>
          <w:iCs/>
          <w:sz w:val="26"/>
          <w:szCs w:val="26"/>
        </w:rPr>
        <w:t>1-6</w:t>
      </w:r>
      <w:r w:rsidRPr="00086389">
        <w:rPr>
          <w:rFonts w:ascii="Times New Roman CYR" w:hAnsi="Times New Roman CYR" w:cs="Times New Roman CYR"/>
          <w:iCs/>
          <w:sz w:val="26"/>
          <w:szCs w:val="26"/>
        </w:rPr>
        <w:t xml:space="preserve"> таблицы приложения № 4 приведены</w:t>
      </w:r>
      <w:r w:rsidRPr="00086389">
        <w:rPr>
          <w:iCs/>
          <w:sz w:val="26"/>
          <w:szCs w:val="26"/>
        </w:rPr>
        <w:t xml:space="preserve"> </w:t>
      </w:r>
      <w:r w:rsidRPr="00086389">
        <w:rPr>
          <w:rFonts w:ascii="Times New Roman CYR" w:hAnsi="Times New Roman CYR" w:cs="Times New Roman CYR"/>
          <w:iCs/>
          <w:sz w:val="26"/>
          <w:szCs w:val="26"/>
        </w:rPr>
        <w:t>адреса</w:t>
      </w:r>
      <w:r w:rsidRPr="00086389">
        <w:rPr>
          <w:iCs/>
          <w:sz w:val="26"/>
          <w:szCs w:val="26"/>
        </w:rPr>
        <w:t xml:space="preserve"> </w:t>
      </w:r>
      <w:r w:rsidRPr="00086389">
        <w:rPr>
          <w:rFonts w:ascii="Times New Roman CYR" w:hAnsi="Times New Roman CYR" w:cs="Times New Roman CYR"/>
          <w:b/>
          <w:bCs/>
          <w:iCs/>
          <w:sz w:val="26"/>
          <w:szCs w:val="26"/>
        </w:rPr>
        <w:t>обязательной</w:t>
      </w:r>
      <w:r w:rsidRPr="00086389">
        <w:rPr>
          <w:rFonts w:ascii="Times New Roman CYR" w:hAnsi="Times New Roman CYR" w:cs="Times New Roman CYR"/>
          <w:iCs/>
          <w:sz w:val="26"/>
          <w:szCs w:val="26"/>
        </w:rPr>
        <w:t xml:space="preserve"> рассылки авт</w:t>
      </w:r>
      <w:r w:rsidRPr="00086389">
        <w:rPr>
          <w:rFonts w:ascii="Times New Roman CYR" w:hAnsi="Times New Roman CYR" w:cs="Times New Roman CYR"/>
          <w:iCs/>
          <w:sz w:val="26"/>
          <w:szCs w:val="26"/>
        </w:rPr>
        <w:t>о</w:t>
      </w:r>
      <w:r w:rsidRPr="00086389">
        <w:rPr>
          <w:rFonts w:ascii="Times New Roman CYR" w:hAnsi="Times New Roman CYR" w:cs="Times New Roman CYR"/>
          <w:iCs/>
          <w:sz w:val="26"/>
          <w:szCs w:val="26"/>
        </w:rPr>
        <w:t>рефератов диссертации.</w:t>
      </w:r>
    </w:p>
    <w:p w:rsidR="00B05683" w:rsidRPr="00086389" w:rsidRDefault="00B05683" w:rsidP="00AC7035">
      <w:pPr>
        <w:ind w:left="284"/>
        <w:jc w:val="both"/>
        <w:rPr>
          <w:rFonts w:ascii="Times New Roman CYR" w:hAnsi="Times New Roman CYR" w:cs="Times New Roman CYR"/>
          <w:b/>
          <w:iCs/>
          <w:sz w:val="26"/>
          <w:szCs w:val="26"/>
        </w:rPr>
      </w:pPr>
      <w:r w:rsidRPr="00086389">
        <w:rPr>
          <w:rFonts w:ascii="Times New Roman CYR" w:hAnsi="Times New Roman CYR" w:cs="Times New Roman CYR"/>
          <w:iCs/>
          <w:sz w:val="26"/>
          <w:szCs w:val="26"/>
        </w:rPr>
        <w:t xml:space="preserve">Автореферат также рассылается членам диссертационного совета и </w:t>
      </w:r>
      <w:r w:rsidRPr="00086389">
        <w:rPr>
          <w:rFonts w:ascii="Times New Roman CYR" w:hAnsi="Times New Roman CYR" w:cs="Times New Roman CYR"/>
          <w:b/>
          <w:iCs/>
          <w:sz w:val="26"/>
          <w:szCs w:val="26"/>
        </w:rPr>
        <w:t>заинтересованным организациям</w:t>
      </w:r>
      <w:r w:rsidRPr="00086389">
        <w:rPr>
          <w:b/>
          <w:iCs/>
          <w:sz w:val="26"/>
          <w:szCs w:val="26"/>
        </w:rPr>
        <w:t>,</w:t>
      </w:r>
      <w:r w:rsidRPr="00086389">
        <w:rPr>
          <w:rFonts w:ascii="Times New Roman CYR" w:hAnsi="Times New Roman CYR" w:cs="Times New Roman CYR"/>
          <w:b/>
          <w:iCs/>
          <w:sz w:val="26"/>
          <w:szCs w:val="26"/>
        </w:rPr>
        <w:t xml:space="preserve"> ведущим ученым-специалистам и в другие диссертационные советы по профилю диссертации.</w:t>
      </w:r>
    </w:p>
    <w:p w:rsidR="00B05683" w:rsidRPr="00086389" w:rsidRDefault="00B05683" w:rsidP="00AC7035">
      <w:pPr>
        <w:ind w:left="284"/>
        <w:jc w:val="both"/>
        <w:rPr>
          <w:rFonts w:ascii="Times New Roman CYR" w:hAnsi="Times New Roman CYR" w:cs="Times New Roman CYR"/>
          <w:iCs/>
          <w:sz w:val="26"/>
          <w:szCs w:val="26"/>
        </w:rPr>
      </w:pPr>
      <w:r w:rsidRPr="00086389">
        <w:rPr>
          <w:iCs/>
          <w:sz w:val="26"/>
          <w:szCs w:val="26"/>
        </w:rPr>
        <w:t>Подпись ученого секретаря совета скрепляется гербовой печатью</w:t>
      </w:r>
      <w:r w:rsidRPr="00086389">
        <w:rPr>
          <w:rFonts w:ascii="Times New Roman CYR" w:hAnsi="Times New Roman CYR" w:cs="Times New Roman CYR"/>
          <w:iCs/>
          <w:sz w:val="26"/>
          <w:szCs w:val="26"/>
        </w:rPr>
        <w:t>.</w:t>
      </w:r>
    </w:p>
    <w:p w:rsidR="00B05683" w:rsidRPr="00086389" w:rsidRDefault="00B05683" w:rsidP="00AC7035">
      <w:pPr>
        <w:pStyle w:val="2"/>
        <w:spacing w:after="120"/>
        <w:ind w:left="2835"/>
        <w:rPr>
          <w:i w:val="0"/>
          <w:sz w:val="26"/>
          <w:szCs w:val="26"/>
        </w:rPr>
      </w:pPr>
      <w:bookmarkStart w:id="141" w:name="_Toc53577273"/>
      <w:bookmarkStart w:id="142" w:name="_Toc53582581"/>
      <w:bookmarkStart w:id="143" w:name="_Toc56576493"/>
      <w:bookmarkStart w:id="144" w:name="_Toc145391543"/>
      <w:bookmarkStart w:id="145" w:name="_Toc145391613"/>
      <w:bookmarkStart w:id="146" w:name="_Toc145392271"/>
      <w:bookmarkStart w:id="147" w:name="_Toc145392360"/>
      <w:bookmarkStart w:id="148" w:name="_Toc225829478"/>
      <w:bookmarkStart w:id="149" w:name="_Toc260390144"/>
      <w:bookmarkStart w:id="150" w:name="_Toc289102120"/>
    </w:p>
    <w:p w:rsidR="00B05683" w:rsidRPr="00086389" w:rsidRDefault="00B05683" w:rsidP="00AC7035">
      <w:pPr>
        <w:pStyle w:val="2"/>
        <w:spacing w:after="120"/>
        <w:ind w:left="2835"/>
        <w:rPr>
          <w:sz w:val="26"/>
          <w:szCs w:val="26"/>
        </w:rPr>
      </w:pPr>
    </w:p>
    <w:p w:rsidR="00B05683" w:rsidRDefault="00B05683" w:rsidP="00AC7035">
      <w:pPr>
        <w:pStyle w:val="2"/>
        <w:spacing w:after="120"/>
        <w:ind w:left="2835"/>
        <w:rPr>
          <w:sz w:val="28"/>
          <w:szCs w:val="28"/>
        </w:rPr>
      </w:pPr>
    </w:p>
    <w:p w:rsidR="00B05683" w:rsidRDefault="00B05683" w:rsidP="00AC7035">
      <w:pPr>
        <w:pStyle w:val="2"/>
        <w:spacing w:after="120"/>
        <w:ind w:left="2835"/>
        <w:rPr>
          <w:sz w:val="28"/>
          <w:szCs w:val="28"/>
        </w:rPr>
      </w:pPr>
    </w:p>
    <w:p w:rsidR="00B05683" w:rsidRDefault="00B05683" w:rsidP="00AC7035">
      <w:pPr>
        <w:pStyle w:val="2"/>
        <w:spacing w:after="120"/>
        <w:ind w:left="2835"/>
        <w:rPr>
          <w:sz w:val="28"/>
          <w:szCs w:val="28"/>
        </w:rPr>
      </w:pPr>
    </w:p>
    <w:p w:rsidR="00B05683" w:rsidRDefault="00B05683" w:rsidP="00AC7035">
      <w:pPr>
        <w:pStyle w:val="2"/>
        <w:spacing w:after="120"/>
        <w:ind w:left="2835"/>
        <w:rPr>
          <w:sz w:val="28"/>
          <w:szCs w:val="28"/>
        </w:rPr>
      </w:pPr>
    </w:p>
    <w:p w:rsidR="00B05683" w:rsidRDefault="00B05683" w:rsidP="00AC7035">
      <w:pPr>
        <w:pStyle w:val="2"/>
        <w:spacing w:after="120"/>
        <w:ind w:left="2835"/>
        <w:rPr>
          <w:sz w:val="28"/>
          <w:szCs w:val="28"/>
        </w:rPr>
      </w:pPr>
    </w:p>
    <w:p w:rsidR="00B05683" w:rsidRDefault="00B05683" w:rsidP="0032489E"/>
    <w:p w:rsidR="00B05683" w:rsidRDefault="00B05683" w:rsidP="0032489E"/>
    <w:p w:rsidR="00B05683" w:rsidRPr="0032489E" w:rsidRDefault="00B05683" w:rsidP="0032489E"/>
    <w:p w:rsidR="00B05683" w:rsidRDefault="00B05683" w:rsidP="0032489E"/>
    <w:p w:rsidR="00B05683" w:rsidRDefault="00B05683" w:rsidP="0032489E"/>
    <w:p w:rsidR="00B05683" w:rsidRDefault="00B05683" w:rsidP="0032489E"/>
    <w:p w:rsidR="00B05683" w:rsidRDefault="00B05683" w:rsidP="0032489E"/>
    <w:p w:rsidR="00B05683" w:rsidRDefault="00B05683" w:rsidP="0032489E"/>
    <w:p w:rsidR="00B05683" w:rsidRDefault="00B05683" w:rsidP="0032489E"/>
    <w:p w:rsidR="00B05683" w:rsidRDefault="00B05683" w:rsidP="0032489E"/>
    <w:p w:rsidR="00B05683" w:rsidRDefault="00B05683" w:rsidP="0032489E"/>
    <w:p w:rsidR="00B05683" w:rsidRDefault="00B05683" w:rsidP="0032489E"/>
    <w:p w:rsidR="00B05683" w:rsidRPr="0032489E" w:rsidRDefault="00B05683" w:rsidP="0032489E"/>
    <w:p w:rsidR="00B05683" w:rsidRDefault="00B05683" w:rsidP="00AC7035">
      <w:pPr>
        <w:pStyle w:val="2"/>
        <w:spacing w:after="120"/>
        <w:ind w:left="2835"/>
        <w:rPr>
          <w:sz w:val="28"/>
          <w:szCs w:val="28"/>
        </w:rPr>
      </w:pPr>
    </w:p>
    <w:p w:rsidR="00B05683" w:rsidRPr="00053B96" w:rsidRDefault="00B05683" w:rsidP="00053B96"/>
    <w:p w:rsidR="00B05683" w:rsidRPr="00086389" w:rsidRDefault="00B05683" w:rsidP="007B3DA3">
      <w:pPr>
        <w:pStyle w:val="2"/>
        <w:spacing w:after="120"/>
        <w:ind w:left="2835"/>
        <w:rPr>
          <w:rFonts w:ascii="Times New Roman" w:hAnsi="Times New Roman" w:cs="Times New Roman"/>
          <w:sz w:val="32"/>
          <w:szCs w:val="32"/>
        </w:rPr>
      </w:pPr>
      <w:bookmarkStart w:id="151" w:name="_Toc289102121"/>
      <w:bookmarkStart w:id="152" w:name="_Toc303875943"/>
      <w:bookmarkStart w:id="153" w:name="_Toc303876268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r w:rsidRPr="00086389">
        <w:rPr>
          <w:rFonts w:ascii="Times New Roman" w:hAnsi="Times New Roman" w:cs="Times New Roman"/>
          <w:sz w:val="32"/>
          <w:szCs w:val="32"/>
        </w:rPr>
        <w:lastRenderedPageBreak/>
        <w:t>Приложение 5. Образец представления сведений о предстоящей защите диссертации (для размещения на сайте Министерства образования и науки Ро</w:t>
      </w:r>
      <w:r w:rsidRPr="00086389">
        <w:rPr>
          <w:rFonts w:ascii="Times New Roman" w:hAnsi="Times New Roman" w:cs="Times New Roman"/>
          <w:sz w:val="32"/>
          <w:szCs w:val="32"/>
        </w:rPr>
        <w:t>с</w:t>
      </w:r>
      <w:r w:rsidRPr="00086389">
        <w:rPr>
          <w:rFonts w:ascii="Times New Roman" w:hAnsi="Times New Roman" w:cs="Times New Roman"/>
          <w:sz w:val="32"/>
          <w:szCs w:val="32"/>
        </w:rPr>
        <w:t>сийской Федерации и на сайте ИГХТУ)</w:t>
      </w:r>
      <w:bookmarkEnd w:id="151"/>
      <w:bookmarkEnd w:id="152"/>
      <w:bookmarkEnd w:id="153"/>
    </w:p>
    <w:p w:rsidR="00B05683" w:rsidRPr="00086389" w:rsidRDefault="00B05683" w:rsidP="00086389">
      <w:pPr>
        <w:jc w:val="center"/>
        <w:rPr>
          <w:sz w:val="32"/>
          <w:szCs w:val="32"/>
        </w:rPr>
      </w:pPr>
    </w:p>
    <w:p w:rsidR="00B05683" w:rsidRPr="00086389" w:rsidRDefault="00B05683" w:rsidP="00086389">
      <w:pPr>
        <w:ind w:firstLine="720"/>
        <w:jc w:val="center"/>
        <w:rPr>
          <w:sz w:val="32"/>
          <w:szCs w:val="32"/>
        </w:rPr>
      </w:pPr>
    </w:p>
    <w:p w:rsidR="00B05683" w:rsidRPr="003A7F9A" w:rsidRDefault="00B05683" w:rsidP="00F90AE7">
      <w:pPr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Иванов  Иван  Иванович</w:t>
      </w:r>
    </w:p>
    <w:p w:rsidR="00B05683" w:rsidRPr="003A7F9A" w:rsidRDefault="00B05683" w:rsidP="00AC7035">
      <w:pPr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05683" w:rsidRDefault="00B05683" w:rsidP="00F90AE7">
      <w:pPr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«Полимерные хелатообразующие сорбенты на полистирольной матрице в анализе природных и технических объектов»</w:t>
      </w:r>
    </w:p>
    <w:p w:rsidR="00B05683" w:rsidRPr="003A7F9A" w:rsidRDefault="00B05683" w:rsidP="00F90AE7">
      <w:pPr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02.00.04</w:t>
      </w:r>
    </w:p>
    <w:p w:rsidR="00B05683" w:rsidRPr="003A7F9A" w:rsidRDefault="00B05683" w:rsidP="00F90AE7">
      <w:pPr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</w:t>
      </w:r>
      <w:r w:rsidRPr="003A7F9A">
        <w:rPr>
          <w:rFonts w:ascii="Times New Roman CYR" w:hAnsi="Times New Roman CYR" w:cs="Times New Roman CYR"/>
          <w:sz w:val="28"/>
          <w:szCs w:val="28"/>
        </w:rPr>
        <w:t>имические науки</w:t>
      </w:r>
    </w:p>
    <w:p w:rsidR="00B05683" w:rsidRPr="003A7F9A" w:rsidRDefault="00B05683" w:rsidP="00F90AE7">
      <w:pPr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 212.063.06</w:t>
      </w:r>
    </w:p>
    <w:p w:rsidR="00B05683" w:rsidRDefault="00B05683" w:rsidP="00F90AE7">
      <w:pPr>
        <w:pStyle w:val="af5"/>
        <w:spacing w:before="0" w:after="0" w:line="276" w:lineRule="auto"/>
        <w:jc w:val="both"/>
        <w:rPr>
          <w:color w:val="000000"/>
          <w:sz w:val="28"/>
          <w:szCs w:val="28"/>
        </w:rPr>
      </w:pPr>
      <w:r w:rsidRPr="006F6FB1">
        <w:rPr>
          <w:color w:val="000000"/>
          <w:sz w:val="28"/>
          <w:szCs w:val="28"/>
        </w:rPr>
        <w:t xml:space="preserve">Ивановский государственный химико-технологический университет </w:t>
      </w:r>
    </w:p>
    <w:p w:rsidR="00B05683" w:rsidRDefault="00B05683" w:rsidP="00F90AE7">
      <w:pPr>
        <w:pStyle w:val="af5"/>
        <w:spacing w:before="0" w:after="0" w:line="276" w:lineRule="auto"/>
        <w:jc w:val="both"/>
        <w:rPr>
          <w:color w:val="000000"/>
          <w:sz w:val="28"/>
          <w:szCs w:val="28"/>
        </w:rPr>
      </w:pPr>
      <w:r w:rsidRPr="006F6FB1">
        <w:rPr>
          <w:color w:val="000000"/>
          <w:sz w:val="28"/>
          <w:szCs w:val="28"/>
        </w:rPr>
        <w:t>153000, Иваново, проспект Ф.Энгельса, 7</w:t>
      </w:r>
      <w:r w:rsidRPr="006F6FB1">
        <w:rPr>
          <w:rStyle w:val="apple-converted-space"/>
          <w:color w:val="000000"/>
          <w:sz w:val="28"/>
          <w:szCs w:val="28"/>
        </w:rPr>
        <w:t> </w:t>
      </w:r>
    </w:p>
    <w:p w:rsidR="00B05683" w:rsidRDefault="00B05683" w:rsidP="00F90AE7">
      <w:pPr>
        <w:pStyle w:val="af5"/>
        <w:spacing w:before="0" w:after="0" w:line="276" w:lineRule="auto"/>
        <w:jc w:val="both"/>
        <w:rPr>
          <w:color w:val="000000"/>
          <w:sz w:val="28"/>
          <w:szCs w:val="28"/>
        </w:rPr>
      </w:pPr>
      <w:r w:rsidRPr="006F6FB1">
        <w:rPr>
          <w:color w:val="000000"/>
          <w:sz w:val="28"/>
          <w:szCs w:val="28"/>
        </w:rPr>
        <w:t>Тел.: (4932) 32-54-33</w:t>
      </w:r>
      <w:r w:rsidRPr="006F6FB1">
        <w:rPr>
          <w:rStyle w:val="apple-converted-space"/>
          <w:color w:val="000000"/>
          <w:sz w:val="28"/>
          <w:szCs w:val="28"/>
        </w:rPr>
        <w:t> </w:t>
      </w:r>
    </w:p>
    <w:p w:rsidR="00B05683" w:rsidRPr="003A7F9A" w:rsidRDefault="00B05683" w:rsidP="00F90AE7">
      <w:pPr>
        <w:tabs>
          <w:tab w:val="left" w:pos="720"/>
        </w:tabs>
        <w:ind w:left="357" w:hanging="35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6F6FB1">
        <w:rPr>
          <w:color w:val="000000"/>
          <w:sz w:val="28"/>
          <w:szCs w:val="28"/>
        </w:rPr>
        <w:t>E-mail</w:t>
      </w:r>
      <w:proofErr w:type="spellEnd"/>
      <w:r w:rsidRPr="006F6FB1">
        <w:rPr>
          <w:color w:val="000000"/>
          <w:sz w:val="28"/>
          <w:szCs w:val="28"/>
        </w:rPr>
        <w:t>:</w:t>
      </w:r>
      <w:r w:rsidRPr="006F6FB1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6F6FB1">
          <w:rPr>
            <w:rStyle w:val="aa"/>
            <w:sz w:val="28"/>
            <w:szCs w:val="28"/>
          </w:rPr>
          <w:t>dissovet@</w:t>
        </w:r>
        <w:r w:rsidRPr="006F6FB1">
          <w:rPr>
            <w:rStyle w:val="aa"/>
            <w:sz w:val="28"/>
            <w:szCs w:val="28"/>
            <w:lang w:val="en-US"/>
          </w:rPr>
          <w:t>isuct</w:t>
        </w:r>
        <w:r w:rsidRPr="006F6FB1">
          <w:rPr>
            <w:rStyle w:val="aa"/>
            <w:sz w:val="28"/>
            <w:szCs w:val="28"/>
          </w:rPr>
          <w:t>.</w:t>
        </w:r>
        <w:proofErr w:type="spellStart"/>
        <w:r w:rsidRPr="006F6FB1">
          <w:rPr>
            <w:rStyle w:val="aa"/>
            <w:sz w:val="28"/>
            <w:szCs w:val="28"/>
          </w:rPr>
          <w:t>ru</w:t>
        </w:r>
        <w:proofErr w:type="spellEnd"/>
      </w:hyperlink>
      <w:r w:rsidRPr="006F6FB1">
        <w:rPr>
          <w:rStyle w:val="apple-converted-space"/>
          <w:color w:val="000000"/>
          <w:sz w:val="28"/>
          <w:szCs w:val="28"/>
        </w:rPr>
        <w:t> </w:t>
      </w:r>
      <w:r w:rsidRPr="006F6FB1">
        <w:rPr>
          <w:color w:val="000000"/>
          <w:sz w:val="28"/>
          <w:szCs w:val="28"/>
        </w:rPr>
        <w:br/>
      </w:r>
    </w:p>
    <w:p w:rsidR="00B05683" w:rsidRPr="003A7F9A" w:rsidRDefault="00B05683" w:rsidP="00F90AE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 xml:space="preserve">Предполагаемая дата защиты диссертации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-  </w:t>
      </w:r>
      <w:r w:rsidRPr="00076D41">
        <w:rPr>
          <w:rFonts w:ascii="Times New Roman CYR" w:hAnsi="Times New Roman CYR" w:cs="Times New Roman CYR"/>
          <w:sz w:val="28"/>
          <w:szCs w:val="28"/>
        </w:rPr>
        <w:t xml:space="preserve">«___» </w:t>
      </w:r>
      <w:r w:rsidRPr="00076D41">
        <w:rPr>
          <w:rFonts w:ascii="Times New Roman CYR" w:hAnsi="Times New Roman CYR" w:cs="Times New Roman CYR"/>
          <w:sz w:val="28"/>
          <w:szCs w:val="28"/>
        </w:rPr>
        <w:softHyphen/>
      </w:r>
      <w:r w:rsidRPr="00076D41">
        <w:rPr>
          <w:rFonts w:ascii="Times New Roman CYR" w:hAnsi="Times New Roman CYR" w:cs="Times New Roman CYR"/>
          <w:sz w:val="28"/>
          <w:szCs w:val="28"/>
        </w:rPr>
        <w:softHyphen/>
      </w:r>
      <w:r w:rsidRPr="00076D41">
        <w:rPr>
          <w:rFonts w:ascii="Times New Roman CYR" w:hAnsi="Times New Roman CYR" w:cs="Times New Roman CYR"/>
          <w:sz w:val="28"/>
          <w:szCs w:val="28"/>
        </w:rPr>
        <w:softHyphen/>
      </w:r>
      <w:r w:rsidRPr="00076D41">
        <w:rPr>
          <w:rFonts w:ascii="Times New Roman CYR" w:hAnsi="Times New Roman CYR" w:cs="Times New Roman CYR"/>
          <w:sz w:val="28"/>
          <w:szCs w:val="28"/>
        </w:rPr>
        <w:softHyphen/>
      </w:r>
      <w:r w:rsidRPr="00076D41">
        <w:rPr>
          <w:rFonts w:ascii="Times New Roman CYR" w:hAnsi="Times New Roman CYR" w:cs="Times New Roman CYR"/>
          <w:sz w:val="28"/>
          <w:szCs w:val="28"/>
        </w:rPr>
        <w:softHyphen/>
      </w:r>
      <w:r w:rsidRPr="00076D41">
        <w:rPr>
          <w:rFonts w:ascii="Times New Roman CYR" w:hAnsi="Times New Roman CYR" w:cs="Times New Roman CYR"/>
          <w:sz w:val="28"/>
          <w:szCs w:val="28"/>
        </w:rPr>
        <w:softHyphen/>
      </w:r>
      <w:r w:rsidRPr="00076D41">
        <w:rPr>
          <w:rFonts w:ascii="Times New Roman CYR" w:hAnsi="Times New Roman CYR" w:cs="Times New Roman CYR"/>
          <w:sz w:val="28"/>
          <w:szCs w:val="28"/>
        </w:rPr>
        <w:softHyphen/>
      </w:r>
      <w:r w:rsidRPr="00076D41">
        <w:rPr>
          <w:rFonts w:ascii="Times New Roman CYR" w:hAnsi="Times New Roman CYR" w:cs="Times New Roman CYR"/>
          <w:sz w:val="28"/>
          <w:szCs w:val="28"/>
        </w:rPr>
        <w:softHyphen/>
      </w:r>
      <w:r w:rsidRPr="00076D41">
        <w:rPr>
          <w:rFonts w:ascii="Times New Roman CYR" w:hAnsi="Times New Roman CYR" w:cs="Times New Roman CYR"/>
          <w:sz w:val="28"/>
          <w:szCs w:val="28"/>
        </w:rPr>
        <w:softHyphen/>
      </w:r>
      <w:r w:rsidRPr="00076D41">
        <w:rPr>
          <w:rFonts w:ascii="Times New Roman CYR" w:hAnsi="Times New Roman CYR" w:cs="Times New Roman CYR"/>
          <w:sz w:val="28"/>
          <w:szCs w:val="28"/>
        </w:rPr>
        <w:softHyphen/>
      </w:r>
      <w:r w:rsidRPr="00076D41">
        <w:rPr>
          <w:rFonts w:ascii="Times New Roman CYR" w:hAnsi="Times New Roman CYR" w:cs="Times New Roman CYR"/>
          <w:sz w:val="28"/>
          <w:szCs w:val="28"/>
        </w:rPr>
        <w:softHyphen/>
      </w:r>
      <w:r w:rsidRPr="00076D41">
        <w:rPr>
          <w:rFonts w:ascii="Times New Roman CYR" w:hAnsi="Times New Roman CYR" w:cs="Times New Roman CYR"/>
          <w:sz w:val="28"/>
          <w:szCs w:val="28"/>
        </w:rPr>
        <w:softHyphen/>
      </w:r>
      <w:r w:rsidRPr="00076D41">
        <w:rPr>
          <w:rFonts w:ascii="Times New Roman CYR" w:hAnsi="Times New Roman CYR" w:cs="Times New Roman CYR"/>
          <w:sz w:val="28"/>
          <w:szCs w:val="28"/>
        </w:rPr>
        <w:softHyphen/>
      </w:r>
      <w:r w:rsidRPr="00076D41">
        <w:rPr>
          <w:rFonts w:ascii="Times New Roman CYR" w:hAnsi="Times New Roman CYR" w:cs="Times New Roman CYR"/>
          <w:sz w:val="28"/>
          <w:szCs w:val="28"/>
        </w:rPr>
        <w:softHyphen/>
      </w:r>
      <w:r w:rsidRPr="00076D41">
        <w:rPr>
          <w:rFonts w:ascii="Times New Roman CYR" w:hAnsi="Times New Roman CYR" w:cs="Times New Roman CYR"/>
          <w:sz w:val="28"/>
          <w:szCs w:val="28"/>
        </w:rPr>
        <w:softHyphen/>
      </w:r>
      <w:r w:rsidRPr="00076D41">
        <w:rPr>
          <w:rFonts w:ascii="Times New Roman CYR" w:hAnsi="Times New Roman CYR" w:cs="Times New Roman CYR"/>
          <w:sz w:val="28"/>
          <w:szCs w:val="28"/>
        </w:rPr>
        <w:softHyphen/>
      </w:r>
      <w:r w:rsidRPr="00076D41">
        <w:rPr>
          <w:rFonts w:ascii="Times New Roman CYR" w:hAnsi="Times New Roman CYR" w:cs="Times New Roman CYR"/>
          <w:sz w:val="28"/>
          <w:szCs w:val="28"/>
        </w:rPr>
        <w:softHyphen/>
      </w:r>
      <w:r w:rsidRPr="00076D41">
        <w:rPr>
          <w:rFonts w:ascii="Times New Roman CYR" w:hAnsi="Times New Roman CYR" w:cs="Times New Roman CYR"/>
          <w:sz w:val="28"/>
          <w:szCs w:val="28"/>
        </w:rPr>
        <w:softHyphen/>
      </w:r>
      <w:r w:rsidRPr="00076D41">
        <w:rPr>
          <w:rFonts w:ascii="Times New Roman CYR" w:hAnsi="Times New Roman CYR" w:cs="Times New Roman CYR"/>
          <w:sz w:val="28"/>
          <w:szCs w:val="28"/>
        </w:rPr>
        <w:softHyphen/>
      </w:r>
      <w:r w:rsidRPr="00076D41">
        <w:rPr>
          <w:rFonts w:ascii="Times New Roman CYR" w:hAnsi="Times New Roman CYR" w:cs="Times New Roman CYR"/>
          <w:sz w:val="28"/>
          <w:szCs w:val="28"/>
        </w:rPr>
        <w:softHyphen/>
      </w:r>
      <w:r w:rsidRPr="00076D41">
        <w:rPr>
          <w:rFonts w:ascii="Times New Roman CYR" w:hAnsi="Times New Roman CYR" w:cs="Times New Roman CYR"/>
          <w:sz w:val="28"/>
          <w:szCs w:val="28"/>
        </w:rPr>
        <w:softHyphen/>
      </w:r>
      <w:r w:rsidRPr="00076D41">
        <w:rPr>
          <w:rFonts w:ascii="Times New Roman CYR" w:hAnsi="Times New Roman CYR" w:cs="Times New Roman CYR"/>
          <w:sz w:val="28"/>
          <w:szCs w:val="28"/>
        </w:rPr>
        <w:softHyphen/>
        <w:t>__________</w:t>
      </w:r>
      <w:r>
        <w:rPr>
          <w:rFonts w:ascii="Times New Roman CYR" w:hAnsi="Times New Roman CYR" w:cs="Times New Roman CYR"/>
          <w:sz w:val="28"/>
          <w:szCs w:val="28"/>
        </w:rPr>
        <w:t xml:space="preserve"> 20</w:t>
      </w:r>
      <w:r w:rsidRPr="0093160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___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года</w:t>
      </w:r>
    </w:p>
    <w:p w:rsidR="00B05683" w:rsidRPr="003A7F9A" w:rsidRDefault="00B05683" w:rsidP="00AC703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5683" w:rsidRPr="00086389" w:rsidRDefault="00B05683" w:rsidP="00086389">
      <w:pPr>
        <w:pStyle w:val="2"/>
        <w:spacing w:after="120"/>
        <w:ind w:left="2835"/>
        <w:rPr>
          <w:rFonts w:ascii="Times New Roman" w:hAnsi="Times New Roman" w:cs="Times New Roman"/>
          <w:sz w:val="32"/>
          <w:szCs w:val="32"/>
        </w:rPr>
      </w:pPr>
      <w:bookmarkStart w:id="154" w:name="_Приложение_5б."/>
      <w:bookmarkStart w:id="155" w:name="_Приложение_5б._Образец_копии_страни"/>
      <w:bookmarkEnd w:id="154"/>
      <w:bookmarkEnd w:id="155"/>
      <w:r w:rsidRPr="003A7F9A">
        <w:rPr>
          <w:rFonts w:ascii="Times New Roman CYR" w:hAnsi="Times New Roman CYR" w:cs="Times New Roman CYR"/>
        </w:rPr>
        <w:br w:type="page"/>
      </w:r>
      <w:bookmarkStart w:id="156" w:name="_Приложение_9._Основные__требования_"/>
      <w:bookmarkStart w:id="157" w:name="_Toc53577277"/>
      <w:bookmarkStart w:id="158" w:name="_Toc53582585"/>
      <w:bookmarkStart w:id="159" w:name="_Toc56576497"/>
      <w:bookmarkStart w:id="160" w:name="_Toc145391547"/>
      <w:bookmarkStart w:id="161" w:name="_Toc145391617"/>
      <w:bookmarkStart w:id="162" w:name="_Toc145392275"/>
      <w:bookmarkStart w:id="163" w:name="_Toc145392364"/>
      <w:bookmarkStart w:id="164" w:name="_Toc225829482"/>
      <w:bookmarkStart w:id="165" w:name="_Toc260390148"/>
      <w:bookmarkStart w:id="166" w:name="_Toc289102127"/>
      <w:bookmarkStart w:id="167" w:name="_Toc303875944"/>
      <w:bookmarkStart w:id="168" w:name="_Toc303876269"/>
      <w:bookmarkEnd w:id="156"/>
      <w:r w:rsidRPr="00086389">
        <w:rPr>
          <w:rFonts w:ascii="Times New Roman" w:hAnsi="Times New Roman" w:cs="Times New Roman"/>
          <w:sz w:val="32"/>
          <w:szCs w:val="32"/>
        </w:rPr>
        <w:lastRenderedPageBreak/>
        <w:t xml:space="preserve">Приложение 6. Основные требования </w:t>
      </w:r>
      <w:r w:rsidRPr="00086389">
        <w:rPr>
          <w:rFonts w:ascii="Times New Roman" w:hAnsi="Times New Roman" w:cs="Times New Roman"/>
          <w:sz w:val="32"/>
          <w:szCs w:val="32"/>
        </w:rPr>
        <w:br/>
        <w:t>к оформлению автореферата диссертации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 w:rsidR="00B05683" w:rsidRPr="00086389" w:rsidRDefault="00B05683" w:rsidP="00086389">
      <w:pPr>
        <w:ind w:firstLine="284"/>
        <w:rPr>
          <w:sz w:val="32"/>
          <w:szCs w:val="32"/>
        </w:rPr>
      </w:pPr>
    </w:p>
    <w:p w:rsidR="00B05683" w:rsidRPr="003A7F9A" w:rsidRDefault="00B05683" w:rsidP="00AC7035">
      <w:pPr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3A7F9A"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«</w:t>
      </w:r>
      <w:r w:rsidRPr="003A7F9A">
        <w:rPr>
          <w:rFonts w:ascii="Times New Roman CYR" w:hAnsi="Times New Roman CYR" w:cs="Times New Roman CYR"/>
          <w:sz w:val="28"/>
          <w:szCs w:val="28"/>
        </w:rPr>
        <w:t>Положением о поря</w:t>
      </w:r>
      <w:r>
        <w:rPr>
          <w:rFonts w:ascii="Times New Roman CYR" w:hAnsi="Times New Roman CYR" w:cs="Times New Roman CYR"/>
          <w:sz w:val="28"/>
          <w:szCs w:val="28"/>
        </w:rPr>
        <w:t>дке присуждения ученых степеней»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(Пост</w:t>
      </w:r>
      <w:r w:rsidRPr="003A7F9A">
        <w:rPr>
          <w:rFonts w:ascii="Times New Roman CYR" w:hAnsi="Times New Roman CYR" w:cs="Times New Roman CYR"/>
          <w:sz w:val="28"/>
          <w:szCs w:val="28"/>
        </w:rPr>
        <w:t>а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новление Правительства Российской Федерации от 30 января 2002 года № 74) </w:t>
      </w:r>
      <w:r>
        <w:rPr>
          <w:rFonts w:ascii="Times New Roman CYR" w:hAnsi="Times New Roman CYR" w:cs="Times New Roman CYR"/>
          <w:sz w:val="28"/>
          <w:szCs w:val="28"/>
        </w:rPr>
        <w:t>и Пол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жением о совете по защите докторских и кандидатских диссертаций, утвержденным приказом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Минобрнауки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9 января 2007 г. №2, Положением о диссертационных советах, утвержденного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Минобрнауки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9.04.2002 г. №1305, </w:t>
      </w:r>
      <w:r w:rsidRPr="003A7F9A">
        <w:rPr>
          <w:rFonts w:ascii="Times New Roman CYR" w:hAnsi="Times New Roman CYR" w:cs="Times New Roman CYR"/>
          <w:sz w:val="28"/>
          <w:szCs w:val="28"/>
        </w:rPr>
        <w:t>оформление автореферата должно соответствовать требованиям</w:t>
      </w:r>
      <w:r w:rsidRPr="003A7F9A">
        <w:rPr>
          <w:sz w:val="28"/>
          <w:szCs w:val="28"/>
        </w:rPr>
        <w:t>,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предъявляемым к работам</w:t>
      </w:r>
      <w:r w:rsidRPr="003A7F9A">
        <w:rPr>
          <w:sz w:val="28"/>
          <w:szCs w:val="28"/>
        </w:rPr>
        <w:t>,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направляемым в печать.</w:t>
      </w:r>
      <w:proofErr w:type="gramEnd"/>
    </w:p>
    <w:p w:rsidR="00B05683" w:rsidRPr="003A7F9A" w:rsidRDefault="00B05683" w:rsidP="00AC7035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5683" w:rsidRPr="003A7F9A" w:rsidRDefault="00B05683" w:rsidP="00AC7035">
      <w:pPr>
        <w:ind w:firstLine="540"/>
        <w:jc w:val="both"/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Основными структурными элементами автореферата являются</w:t>
      </w:r>
      <w:r w:rsidRPr="003A7F9A">
        <w:rPr>
          <w:sz w:val="28"/>
          <w:szCs w:val="28"/>
        </w:rPr>
        <w:t>: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  <w:r w:rsidRPr="003A7F9A">
        <w:rPr>
          <w:b/>
          <w:bCs/>
          <w:sz w:val="28"/>
          <w:szCs w:val="28"/>
        </w:rPr>
        <w:t>1.</w:t>
      </w:r>
      <w:r w:rsidRPr="003A7F9A">
        <w:rPr>
          <w:rFonts w:ascii="Times New Roman CYR" w:hAnsi="Times New Roman CYR" w:cs="Times New Roman CYR"/>
          <w:b/>
          <w:bCs/>
          <w:sz w:val="28"/>
          <w:szCs w:val="28"/>
        </w:rPr>
        <w:t xml:space="preserve"> Обложка</w:t>
      </w:r>
      <w:r w:rsidRPr="003A7F9A">
        <w:rPr>
          <w:sz w:val="28"/>
          <w:szCs w:val="28"/>
        </w:rPr>
        <w:t xml:space="preserve"> (</w:t>
      </w:r>
      <w:proofErr w:type="gramStart"/>
      <w:r w:rsidRPr="003A7F9A">
        <w:rPr>
          <w:rFonts w:ascii="Times New Roman CYR" w:hAnsi="Times New Roman CYR" w:cs="Times New Roman CYR"/>
          <w:sz w:val="28"/>
          <w:szCs w:val="28"/>
        </w:rPr>
        <w:t>см</w:t>
      </w:r>
      <w:proofErr w:type="gramEnd"/>
      <w:r w:rsidRPr="003A7F9A">
        <w:rPr>
          <w:rFonts w:ascii="Times New Roman CYR" w:hAnsi="Times New Roman CYR" w:cs="Times New Roman CYR"/>
          <w:sz w:val="28"/>
          <w:szCs w:val="28"/>
        </w:rPr>
        <w:t>. ниже в настоящем приложении</w:t>
      </w:r>
      <w:r w:rsidRPr="003A7F9A">
        <w:rPr>
          <w:sz w:val="28"/>
          <w:szCs w:val="28"/>
        </w:rPr>
        <w:t>).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b/>
          <w:bCs/>
          <w:sz w:val="28"/>
          <w:szCs w:val="28"/>
        </w:rPr>
        <w:t>2. Оборотная сторона обложки</w:t>
      </w:r>
      <w:r w:rsidRPr="003A7F9A">
        <w:rPr>
          <w:sz w:val="28"/>
          <w:szCs w:val="28"/>
        </w:rPr>
        <w:t xml:space="preserve"> (</w:t>
      </w:r>
      <w:proofErr w:type="gramStart"/>
      <w:r w:rsidRPr="003A7F9A">
        <w:rPr>
          <w:rFonts w:ascii="Times New Roman CYR" w:hAnsi="Times New Roman CYR" w:cs="Times New Roman CYR"/>
          <w:sz w:val="28"/>
          <w:szCs w:val="28"/>
        </w:rPr>
        <w:t>см</w:t>
      </w:r>
      <w:proofErr w:type="gramEnd"/>
      <w:r w:rsidRPr="003A7F9A">
        <w:rPr>
          <w:rFonts w:ascii="Times New Roman CYR" w:hAnsi="Times New Roman CYR" w:cs="Times New Roman CYR"/>
          <w:sz w:val="28"/>
          <w:szCs w:val="28"/>
        </w:rPr>
        <w:t>. ниже в настоящем приложении</w:t>
      </w:r>
      <w:r w:rsidRPr="003A7F9A">
        <w:rPr>
          <w:sz w:val="28"/>
          <w:szCs w:val="28"/>
        </w:rPr>
        <w:t>).</w:t>
      </w:r>
    </w:p>
    <w:p w:rsidR="00B05683" w:rsidRPr="003A7F9A" w:rsidRDefault="00B05683" w:rsidP="00AC7035">
      <w:pPr>
        <w:numPr>
          <w:ilvl w:val="0"/>
          <w:numId w:val="17"/>
        </w:numPr>
        <w:jc w:val="both"/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b/>
          <w:bCs/>
          <w:sz w:val="28"/>
          <w:szCs w:val="28"/>
        </w:rPr>
        <w:t>Текст автореферата</w:t>
      </w:r>
      <w:r w:rsidRPr="003A7F9A">
        <w:rPr>
          <w:rFonts w:ascii="Times New Roman CYR" w:hAnsi="Times New Roman CYR" w:cs="Times New Roman CYR"/>
          <w:sz w:val="28"/>
          <w:szCs w:val="28"/>
        </w:rPr>
        <w:t>, который должен быть выполнен с применением компьюте</w:t>
      </w:r>
      <w:r w:rsidRPr="003A7F9A">
        <w:rPr>
          <w:rFonts w:ascii="Times New Roman CYR" w:hAnsi="Times New Roman CYR" w:cs="Times New Roman CYR"/>
          <w:sz w:val="28"/>
          <w:szCs w:val="28"/>
        </w:rPr>
        <w:t>р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ных печатающих и графических устройств через </w:t>
      </w:r>
      <w:r w:rsidRPr="003A7F9A">
        <w:rPr>
          <w:b/>
          <w:bCs/>
          <w:sz w:val="28"/>
          <w:szCs w:val="28"/>
        </w:rPr>
        <w:t xml:space="preserve">1,5 </w:t>
      </w:r>
      <w:r w:rsidRPr="003A7F9A">
        <w:rPr>
          <w:rFonts w:ascii="Times New Roman CYR" w:hAnsi="Times New Roman CYR" w:cs="Times New Roman CYR"/>
          <w:b/>
          <w:bCs/>
          <w:sz w:val="28"/>
          <w:szCs w:val="28"/>
        </w:rPr>
        <w:t>интервала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на одной стороне листа белой бумаги формата А</w:t>
      </w:r>
      <w:proofErr w:type="gramStart"/>
      <w:r w:rsidRPr="003A7F9A">
        <w:rPr>
          <w:rFonts w:ascii="Times New Roman CYR" w:hAnsi="Times New Roman CYR" w:cs="Times New Roman CYR"/>
          <w:sz w:val="28"/>
          <w:szCs w:val="28"/>
        </w:rPr>
        <w:t>4</w:t>
      </w:r>
      <w:proofErr w:type="gramEnd"/>
      <w:r w:rsidRPr="003A7F9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A7F9A">
        <w:rPr>
          <w:rFonts w:ascii="Times New Roman CYR" w:hAnsi="Times New Roman CYR" w:cs="Times New Roman CYR"/>
          <w:b/>
          <w:bCs/>
          <w:sz w:val="28"/>
          <w:szCs w:val="28"/>
        </w:rPr>
        <w:t xml:space="preserve">(как правило, шрифт </w:t>
      </w:r>
      <w:proofErr w:type="spellStart"/>
      <w:r w:rsidRPr="003A7F9A">
        <w:rPr>
          <w:b/>
          <w:bCs/>
          <w:sz w:val="28"/>
          <w:szCs w:val="28"/>
        </w:rPr>
        <w:t>Times</w:t>
      </w:r>
      <w:proofErr w:type="spellEnd"/>
      <w:r w:rsidRPr="003A7F9A">
        <w:rPr>
          <w:b/>
          <w:bCs/>
          <w:sz w:val="28"/>
          <w:szCs w:val="28"/>
        </w:rPr>
        <w:t xml:space="preserve"> </w:t>
      </w:r>
      <w:proofErr w:type="spellStart"/>
      <w:r w:rsidRPr="003A7F9A">
        <w:rPr>
          <w:b/>
          <w:bCs/>
          <w:sz w:val="28"/>
          <w:szCs w:val="28"/>
        </w:rPr>
        <w:t>New</w:t>
      </w:r>
      <w:proofErr w:type="spellEnd"/>
      <w:r w:rsidRPr="003A7F9A">
        <w:rPr>
          <w:b/>
          <w:bCs/>
          <w:sz w:val="28"/>
          <w:szCs w:val="28"/>
        </w:rPr>
        <w:t xml:space="preserve"> </w:t>
      </w:r>
      <w:proofErr w:type="spellStart"/>
      <w:r w:rsidRPr="003A7F9A">
        <w:rPr>
          <w:b/>
          <w:bCs/>
          <w:sz w:val="28"/>
          <w:szCs w:val="28"/>
        </w:rPr>
        <w:t>Roman</w:t>
      </w:r>
      <w:proofErr w:type="spellEnd"/>
      <w:r w:rsidRPr="003A7F9A">
        <w:rPr>
          <w:b/>
          <w:bCs/>
          <w:sz w:val="28"/>
          <w:szCs w:val="28"/>
        </w:rPr>
        <w:t xml:space="preserve"> </w:t>
      </w:r>
      <w:r w:rsidR="00187BDD">
        <w:rPr>
          <w:b/>
          <w:bCs/>
          <w:sz w:val="28"/>
          <w:szCs w:val="28"/>
        </w:rPr>
        <w:t xml:space="preserve">14 </w:t>
      </w:r>
      <w:r w:rsidRPr="00F37578">
        <w:rPr>
          <w:rFonts w:ascii="Times New Roman CYR" w:hAnsi="Times New Roman CYR" w:cs="Times New Roman CYR"/>
          <w:sz w:val="28"/>
          <w:szCs w:val="28"/>
        </w:rPr>
        <w:t>пт.</w:t>
      </w:r>
      <w:r w:rsidRPr="00F37578">
        <w:rPr>
          <w:sz w:val="28"/>
          <w:szCs w:val="28"/>
        </w:rPr>
        <w:t>).</w:t>
      </w:r>
    </w:p>
    <w:p w:rsidR="00B05683" w:rsidRPr="003A7F9A" w:rsidRDefault="00B05683" w:rsidP="00AC7035">
      <w:pPr>
        <w:ind w:firstLine="540"/>
        <w:jc w:val="both"/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Страницы автореферата должны иметь поля не менее</w:t>
      </w:r>
      <w:r w:rsidRPr="003A7F9A">
        <w:rPr>
          <w:sz w:val="28"/>
          <w:szCs w:val="28"/>
        </w:rPr>
        <w:t xml:space="preserve">: </w:t>
      </w:r>
    </w:p>
    <w:p w:rsidR="00B05683" w:rsidRPr="003A7F9A" w:rsidRDefault="00B05683" w:rsidP="00AC703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proofErr w:type="gramStart"/>
      <w:r w:rsidRPr="003A7F9A">
        <w:rPr>
          <w:rFonts w:ascii="Times New Roman CYR" w:hAnsi="Times New Roman CYR" w:cs="Times New Roman CYR"/>
          <w:sz w:val="28"/>
          <w:szCs w:val="28"/>
        </w:rPr>
        <w:t>левое</w:t>
      </w:r>
      <w:proofErr w:type="gramEnd"/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sym w:font="Symbol" w:char="F02D"/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20 мм</w:t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  <w:t>правое</w:t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sym w:font="Symbol" w:char="F02D"/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20 мм</w:t>
      </w:r>
    </w:p>
    <w:p w:rsidR="00B05683" w:rsidRPr="003A7F9A" w:rsidRDefault="00B05683" w:rsidP="00AC703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 w:rsidRPr="003A7F9A">
        <w:rPr>
          <w:rFonts w:ascii="Times New Roman CYR" w:hAnsi="Times New Roman CYR" w:cs="Times New Roman CYR"/>
          <w:sz w:val="28"/>
          <w:szCs w:val="28"/>
        </w:rPr>
        <w:t>верхнее</w:t>
      </w:r>
      <w:proofErr w:type="gramEnd"/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sym w:font="Symbol" w:char="F02D"/>
      </w:r>
      <w:r>
        <w:rPr>
          <w:rFonts w:ascii="Times New Roman CYR" w:hAnsi="Times New Roman CYR" w:cs="Times New Roman CYR"/>
          <w:sz w:val="28"/>
          <w:szCs w:val="28"/>
        </w:rPr>
        <w:t xml:space="preserve"> 20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мм</w:t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  <w:t>нижнее</w:t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sym w:font="Symbol" w:char="F02D"/>
      </w:r>
      <w:r>
        <w:rPr>
          <w:rFonts w:ascii="Times New Roman CYR" w:hAnsi="Times New Roman CYR" w:cs="Times New Roman CYR"/>
          <w:sz w:val="28"/>
          <w:szCs w:val="28"/>
        </w:rPr>
        <w:t xml:space="preserve"> 20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мм</w:t>
      </w:r>
    </w:p>
    <w:p w:rsidR="00B05683" w:rsidRPr="003A7F9A" w:rsidRDefault="00B05683" w:rsidP="00AC7035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Все страницы автореферата</w:t>
      </w:r>
      <w:r w:rsidRPr="003A7F9A">
        <w:rPr>
          <w:sz w:val="28"/>
          <w:szCs w:val="28"/>
        </w:rPr>
        <w:t>,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включая иллюстрации и приложения</w:t>
      </w:r>
      <w:r w:rsidRPr="003A7F9A">
        <w:rPr>
          <w:sz w:val="28"/>
          <w:szCs w:val="28"/>
        </w:rPr>
        <w:t>,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нумеруются по порядку с первой до последней страницы без пропусков</w:t>
      </w:r>
      <w:r w:rsidRPr="003A7F9A">
        <w:rPr>
          <w:sz w:val="28"/>
          <w:szCs w:val="28"/>
        </w:rPr>
        <w:t>,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повторений</w:t>
      </w:r>
      <w:r w:rsidRPr="003A7F9A">
        <w:rPr>
          <w:sz w:val="28"/>
          <w:szCs w:val="28"/>
        </w:rPr>
        <w:t>,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литерных доба</w:t>
      </w:r>
      <w:r w:rsidRPr="003A7F9A">
        <w:rPr>
          <w:rFonts w:ascii="Times New Roman CYR" w:hAnsi="Times New Roman CYR" w:cs="Times New Roman CYR"/>
          <w:sz w:val="28"/>
          <w:szCs w:val="28"/>
        </w:rPr>
        <w:t>в</w:t>
      </w:r>
      <w:r w:rsidRPr="003A7F9A">
        <w:rPr>
          <w:rFonts w:ascii="Times New Roman CYR" w:hAnsi="Times New Roman CYR" w:cs="Times New Roman CYR"/>
          <w:sz w:val="28"/>
          <w:szCs w:val="28"/>
        </w:rPr>
        <w:t>лений.</w:t>
      </w:r>
    </w:p>
    <w:p w:rsidR="00B05683" w:rsidRPr="003A7F9A" w:rsidRDefault="00B05683" w:rsidP="00AC7035">
      <w:pPr>
        <w:ind w:firstLine="284"/>
        <w:jc w:val="both"/>
        <w:rPr>
          <w:rFonts w:ascii="Times New Roman CYR" w:hAnsi="Times New Roman CYR" w:cs="Times New Roman CYR"/>
          <w:sz w:val="12"/>
          <w:szCs w:val="12"/>
        </w:rPr>
      </w:pPr>
    </w:p>
    <w:p w:rsidR="00B05683" w:rsidRPr="003A7F9A" w:rsidRDefault="00B05683" w:rsidP="00AC7035">
      <w:pPr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Объем автореферата:</w:t>
      </w:r>
    </w:p>
    <w:p w:rsidR="00B05683" w:rsidRPr="0012213B" w:rsidRDefault="00B05683" w:rsidP="0012213B">
      <w:pPr>
        <w:pStyle w:val="af7"/>
        <w:numPr>
          <w:ilvl w:val="0"/>
          <w:numId w:val="46"/>
        </w:numPr>
        <w:jc w:val="both"/>
        <w:rPr>
          <w:sz w:val="28"/>
          <w:szCs w:val="28"/>
        </w:rPr>
      </w:pPr>
      <w:r w:rsidRPr="0012213B">
        <w:rPr>
          <w:rFonts w:ascii="Times New Roman CYR" w:hAnsi="Times New Roman CYR" w:cs="Times New Roman CYR"/>
          <w:b/>
          <w:sz w:val="28"/>
          <w:szCs w:val="28"/>
        </w:rPr>
        <w:t>печатный лист</w:t>
      </w:r>
      <w:r w:rsidRPr="0012213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213B">
        <w:rPr>
          <w:rFonts w:ascii="Times New Roman CYR" w:hAnsi="Times New Roman CYR" w:cs="Times New Roman CYR"/>
          <w:b/>
          <w:bCs/>
          <w:sz w:val="28"/>
          <w:szCs w:val="28"/>
        </w:rPr>
        <w:t>(16 машинописных страниц</w:t>
      </w:r>
      <w:r w:rsidRPr="0012213B">
        <w:rPr>
          <w:b/>
          <w:bCs/>
          <w:sz w:val="28"/>
          <w:szCs w:val="28"/>
        </w:rPr>
        <w:t xml:space="preserve"> </w:t>
      </w:r>
      <w:r w:rsidRPr="0012213B">
        <w:rPr>
          <w:rFonts w:ascii="Times New Roman CYR" w:hAnsi="Times New Roman CYR" w:cs="Times New Roman CYR"/>
          <w:b/>
          <w:bCs/>
          <w:sz w:val="28"/>
          <w:szCs w:val="28"/>
        </w:rPr>
        <w:t>через 1</w:t>
      </w:r>
      <w:r w:rsidRPr="0012213B">
        <w:rPr>
          <w:b/>
          <w:bCs/>
          <w:sz w:val="28"/>
          <w:szCs w:val="28"/>
        </w:rPr>
        <w:t>,</w:t>
      </w:r>
      <w:r w:rsidRPr="0012213B">
        <w:rPr>
          <w:rFonts w:ascii="Times New Roman CYR" w:hAnsi="Times New Roman CYR" w:cs="Times New Roman CYR"/>
          <w:b/>
          <w:bCs/>
          <w:sz w:val="28"/>
          <w:szCs w:val="28"/>
        </w:rPr>
        <w:t xml:space="preserve">5 интервала; шрифт </w:t>
      </w:r>
      <w:proofErr w:type="spellStart"/>
      <w:r w:rsidRPr="0012213B">
        <w:rPr>
          <w:b/>
          <w:bCs/>
          <w:sz w:val="28"/>
          <w:szCs w:val="28"/>
        </w:rPr>
        <w:t>Times</w:t>
      </w:r>
      <w:proofErr w:type="spellEnd"/>
      <w:r w:rsidRPr="0012213B">
        <w:rPr>
          <w:b/>
          <w:bCs/>
          <w:sz w:val="28"/>
          <w:szCs w:val="28"/>
        </w:rPr>
        <w:t xml:space="preserve"> </w:t>
      </w:r>
      <w:proofErr w:type="spellStart"/>
      <w:r w:rsidRPr="0012213B">
        <w:rPr>
          <w:b/>
          <w:bCs/>
          <w:sz w:val="28"/>
          <w:szCs w:val="28"/>
        </w:rPr>
        <w:t>New</w:t>
      </w:r>
      <w:proofErr w:type="spellEnd"/>
      <w:r w:rsidRPr="0012213B">
        <w:rPr>
          <w:b/>
          <w:bCs/>
          <w:sz w:val="28"/>
          <w:szCs w:val="28"/>
        </w:rPr>
        <w:t xml:space="preserve"> </w:t>
      </w:r>
      <w:proofErr w:type="spellStart"/>
      <w:r w:rsidRPr="0012213B">
        <w:rPr>
          <w:b/>
          <w:bCs/>
          <w:sz w:val="28"/>
          <w:szCs w:val="28"/>
        </w:rPr>
        <w:t>Roman</w:t>
      </w:r>
      <w:proofErr w:type="spellEnd"/>
      <w:r w:rsidRPr="0012213B">
        <w:rPr>
          <w:b/>
          <w:bCs/>
          <w:sz w:val="28"/>
          <w:szCs w:val="28"/>
        </w:rPr>
        <w:t xml:space="preserve"> </w:t>
      </w:r>
      <w:r w:rsidRPr="0012213B">
        <w:rPr>
          <w:rFonts w:ascii="Times New Roman CYR" w:hAnsi="Times New Roman CYR" w:cs="Times New Roman CYR"/>
          <w:b/>
          <w:bCs/>
          <w:sz w:val="28"/>
          <w:szCs w:val="28"/>
        </w:rPr>
        <w:t xml:space="preserve">14 </w:t>
      </w:r>
      <w:r w:rsidRPr="0012213B">
        <w:rPr>
          <w:rFonts w:ascii="Times New Roman CYR" w:hAnsi="Times New Roman CYR" w:cs="Times New Roman CYR"/>
          <w:sz w:val="28"/>
          <w:szCs w:val="28"/>
        </w:rPr>
        <w:t>пт.</w:t>
      </w:r>
      <w:r w:rsidRPr="0012213B">
        <w:rPr>
          <w:sz w:val="28"/>
          <w:szCs w:val="28"/>
        </w:rPr>
        <w:t xml:space="preserve">) </w:t>
      </w:r>
      <w:r w:rsidRPr="003A7F9A">
        <w:sym w:font="Symbol" w:char="F02D"/>
      </w:r>
      <w:r w:rsidRPr="0012213B">
        <w:rPr>
          <w:rFonts w:ascii="Times New Roman CYR" w:hAnsi="Times New Roman CYR" w:cs="Times New Roman CYR"/>
          <w:sz w:val="28"/>
          <w:szCs w:val="28"/>
        </w:rPr>
        <w:t xml:space="preserve"> для </w:t>
      </w:r>
      <w:r w:rsidRPr="0012213B">
        <w:rPr>
          <w:rFonts w:ascii="Times New Roman CYR" w:hAnsi="Times New Roman CYR" w:cs="Times New Roman CYR"/>
          <w:b/>
          <w:bCs/>
          <w:sz w:val="28"/>
          <w:szCs w:val="28"/>
        </w:rPr>
        <w:t>кандидатской</w:t>
      </w:r>
      <w:r w:rsidRPr="0012213B">
        <w:rPr>
          <w:rFonts w:ascii="Times New Roman CYR" w:hAnsi="Times New Roman CYR" w:cs="Times New Roman CYR"/>
          <w:sz w:val="28"/>
          <w:szCs w:val="28"/>
        </w:rPr>
        <w:t xml:space="preserve"> диссертации</w:t>
      </w:r>
      <w:r w:rsidRPr="0012213B">
        <w:rPr>
          <w:sz w:val="28"/>
          <w:szCs w:val="28"/>
        </w:rPr>
        <w:t>;</w:t>
      </w:r>
    </w:p>
    <w:p w:rsidR="00B05683" w:rsidRPr="000174D4" w:rsidRDefault="00B05683" w:rsidP="0012213B">
      <w:pPr>
        <w:ind w:left="283"/>
        <w:jc w:val="both"/>
        <w:rPr>
          <w:sz w:val="28"/>
          <w:szCs w:val="28"/>
        </w:rPr>
      </w:pPr>
      <w:r w:rsidRPr="008E1562">
        <w:rPr>
          <w:rFonts w:ascii="Times New Roman CYR" w:hAnsi="Times New Roman CYR" w:cs="Times New Roman CYR"/>
          <w:b/>
          <w:sz w:val="28"/>
          <w:szCs w:val="28"/>
        </w:rPr>
        <w:t xml:space="preserve">2 </w:t>
      </w:r>
      <w:proofErr w:type="gramStart"/>
      <w:r w:rsidRPr="008E1562">
        <w:rPr>
          <w:rFonts w:ascii="Times New Roman CYR" w:hAnsi="Times New Roman CYR" w:cs="Times New Roman CYR"/>
          <w:b/>
          <w:sz w:val="28"/>
          <w:szCs w:val="28"/>
        </w:rPr>
        <w:t>печатных</w:t>
      </w:r>
      <w:proofErr w:type="gramEnd"/>
      <w:r w:rsidRPr="008E1562">
        <w:rPr>
          <w:rFonts w:ascii="Times New Roman CYR" w:hAnsi="Times New Roman CYR" w:cs="Times New Roman CYR"/>
          <w:b/>
          <w:sz w:val="28"/>
          <w:szCs w:val="28"/>
        </w:rPr>
        <w:t xml:space="preserve"> листа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A7F9A">
        <w:rPr>
          <w:rFonts w:ascii="Times New Roman CYR" w:hAnsi="Times New Roman CYR" w:cs="Times New Roman CYR"/>
          <w:b/>
          <w:bCs/>
          <w:sz w:val="28"/>
          <w:szCs w:val="28"/>
        </w:rPr>
        <w:t>(32 машинописные страницы через 1</w:t>
      </w:r>
      <w:r w:rsidRPr="003A7F9A">
        <w:rPr>
          <w:b/>
          <w:bCs/>
          <w:sz w:val="28"/>
          <w:szCs w:val="28"/>
        </w:rPr>
        <w:t>,</w:t>
      </w:r>
      <w:r w:rsidRPr="003A7F9A">
        <w:rPr>
          <w:rFonts w:ascii="Times New Roman CYR" w:hAnsi="Times New Roman CYR" w:cs="Times New Roman CYR"/>
          <w:b/>
          <w:bCs/>
          <w:sz w:val="28"/>
          <w:szCs w:val="28"/>
        </w:rPr>
        <w:t>5 интервала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;</w:t>
      </w:r>
      <w:r w:rsidRPr="000174D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A7F9A">
        <w:rPr>
          <w:rFonts w:ascii="Times New Roman CYR" w:hAnsi="Times New Roman CYR" w:cs="Times New Roman CYR"/>
          <w:b/>
          <w:bCs/>
          <w:sz w:val="28"/>
          <w:szCs w:val="28"/>
        </w:rPr>
        <w:t xml:space="preserve">шрифт </w:t>
      </w:r>
      <w:proofErr w:type="spellStart"/>
      <w:r w:rsidRPr="003A7F9A">
        <w:rPr>
          <w:b/>
          <w:bCs/>
          <w:sz w:val="28"/>
          <w:szCs w:val="28"/>
        </w:rPr>
        <w:t>Times</w:t>
      </w:r>
      <w:proofErr w:type="spellEnd"/>
      <w:r w:rsidRPr="003A7F9A">
        <w:rPr>
          <w:b/>
          <w:bCs/>
          <w:sz w:val="28"/>
          <w:szCs w:val="28"/>
        </w:rPr>
        <w:t xml:space="preserve"> </w:t>
      </w:r>
      <w:proofErr w:type="spellStart"/>
      <w:r w:rsidRPr="003A7F9A">
        <w:rPr>
          <w:b/>
          <w:bCs/>
          <w:sz w:val="28"/>
          <w:szCs w:val="28"/>
        </w:rPr>
        <w:t>New</w:t>
      </w:r>
      <w:proofErr w:type="spellEnd"/>
      <w:r w:rsidRPr="003A7F9A">
        <w:rPr>
          <w:b/>
          <w:bCs/>
          <w:sz w:val="28"/>
          <w:szCs w:val="28"/>
        </w:rPr>
        <w:t xml:space="preserve"> </w:t>
      </w:r>
      <w:proofErr w:type="spellStart"/>
      <w:r w:rsidRPr="003A7F9A">
        <w:rPr>
          <w:b/>
          <w:bCs/>
          <w:sz w:val="28"/>
          <w:szCs w:val="28"/>
        </w:rPr>
        <w:t>Roman</w:t>
      </w:r>
      <w:proofErr w:type="spellEnd"/>
      <w:r w:rsidRPr="003A7F9A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14 </w:t>
      </w:r>
      <w:r w:rsidRPr="00F37578">
        <w:rPr>
          <w:rFonts w:ascii="Times New Roman CYR" w:hAnsi="Times New Roman CYR" w:cs="Times New Roman CYR"/>
          <w:sz w:val="28"/>
          <w:szCs w:val="28"/>
        </w:rPr>
        <w:t>пт.</w:t>
      </w:r>
      <w:r w:rsidRPr="00F37578">
        <w:rPr>
          <w:sz w:val="28"/>
          <w:szCs w:val="28"/>
        </w:rPr>
        <w:t>)</w:t>
      </w:r>
      <w:r w:rsidRPr="000174D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A7F9A">
        <w:rPr>
          <w:rFonts w:ascii="Times New Roman CYR" w:hAnsi="Times New Roman CYR" w:cs="Times New Roman CYR"/>
          <w:sz w:val="28"/>
          <w:szCs w:val="28"/>
        </w:rPr>
        <w:sym w:font="Symbol" w:char="F02D"/>
      </w:r>
      <w:r w:rsidRPr="000174D4">
        <w:rPr>
          <w:rFonts w:ascii="Times New Roman CYR" w:hAnsi="Times New Roman CYR" w:cs="Times New Roman CYR"/>
          <w:sz w:val="28"/>
          <w:szCs w:val="28"/>
        </w:rPr>
        <w:t xml:space="preserve"> для </w:t>
      </w:r>
      <w:r w:rsidRPr="000174D4">
        <w:rPr>
          <w:rFonts w:ascii="Times New Roman CYR" w:hAnsi="Times New Roman CYR" w:cs="Times New Roman CYR"/>
          <w:b/>
          <w:bCs/>
          <w:sz w:val="28"/>
          <w:szCs w:val="28"/>
        </w:rPr>
        <w:t>докторской</w:t>
      </w:r>
      <w:r w:rsidRPr="000174D4">
        <w:rPr>
          <w:rFonts w:ascii="Times New Roman CYR" w:hAnsi="Times New Roman CYR" w:cs="Times New Roman CYR"/>
          <w:sz w:val="28"/>
          <w:szCs w:val="28"/>
        </w:rPr>
        <w:t xml:space="preserve"> диссертации.</w:t>
      </w:r>
    </w:p>
    <w:p w:rsidR="00B05683" w:rsidRPr="003A7F9A" w:rsidRDefault="00B05683" w:rsidP="00AC7035">
      <w:pPr>
        <w:ind w:firstLine="284"/>
        <w:jc w:val="both"/>
        <w:rPr>
          <w:rFonts w:ascii="Times New Roman CYR" w:hAnsi="Times New Roman CYR" w:cs="Times New Roman CYR"/>
          <w:sz w:val="12"/>
          <w:szCs w:val="12"/>
        </w:rPr>
      </w:pPr>
    </w:p>
    <w:p w:rsidR="00B05683" w:rsidRPr="003A7F9A" w:rsidRDefault="00B05683" w:rsidP="00AC7035">
      <w:pPr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Обложка в объем автореферата не входит.</w:t>
      </w:r>
    </w:p>
    <w:p w:rsidR="00B05683" w:rsidRPr="003A7F9A" w:rsidRDefault="00B05683" w:rsidP="00AC7035">
      <w:pPr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Формулы</w:t>
      </w:r>
      <w:r w:rsidRPr="003A7F9A">
        <w:rPr>
          <w:sz w:val="28"/>
          <w:szCs w:val="28"/>
        </w:rPr>
        <w:t>,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уравнения</w:t>
      </w:r>
      <w:r w:rsidRPr="003A7F9A">
        <w:rPr>
          <w:sz w:val="28"/>
          <w:szCs w:val="28"/>
        </w:rPr>
        <w:t>,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надстрочные и подстрочные индексы должны быть четкими и разборчивыми.</w:t>
      </w:r>
    </w:p>
    <w:p w:rsidR="00B05683" w:rsidRPr="003A7F9A" w:rsidRDefault="00B05683" w:rsidP="00AC7035">
      <w:pPr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Таблицы должны быть составлены кратко</w:t>
      </w:r>
      <w:r w:rsidRPr="003A7F9A">
        <w:rPr>
          <w:sz w:val="28"/>
          <w:szCs w:val="28"/>
        </w:rPr>
        <w:t>,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сокращения в словах не допускаются. Номер таблицы следует размещать в правом верхнем углу над заголовком таблицы п</w:t>
      </w:r>
      <w:r w:rsidRPr="003A7F9A">
        <w:rPr>
          <w:rFonts w:ascii="Times New Roman CYR" w:hAnsi="Times New Roman CYR" w:cs="Times New Roman CYR"/>
          <w:sz w:val="28"/>
          <w:szCs w:val="28"/>
        </w:rPr>
        <w:t>о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сле слова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3A7F9A">
        <w:rPr>
          <w:rFonts w:ascii="Times New Roman CYR" w:hAnsi="Times New Roman CYR" w:cs="Times New Roman CYR"/>
          <w:sz w:val="28"/>
          <w:szCs w:val="28"/>
        </w:rPr>
        <w:t>Таблица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(например</w:t>
      </w:r>
      <w:r w:rsidRPr="003A7F9A">
        <w:rPr>
          <w:sz w:val="28"/>
          <w:szCs w:val="28"/>
        </w:rPr>
        <w:t>,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3A7F9A">
        <w:rPr>
          <w:rFonts w:ascii="Times New Roman CYR" w:hAnsi="Times New Roman CYR" w:cs="Times New Roman CYR"/>
          <w:sz w:val="28"/>
          <w:szCs w:val="28"/>
        </w:rPr>
        <w:t>Таблица 2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3A7F9A">
        <w:rPr>
          <w:rFonts w:ascii="Times New Roman CYR" w:hAnsi="Times New Roman CYR" w:cs="Times New Roman CYR"/>
          <w:sz w:val="28"/>
          <w:szCs w:val="28"/>
        </w:rPr>
        <w:t>).</w:t>
      </w:r>
    </w:p>
    <w:p w:rsidR="00B05683" w:rsidRPr="003A7F9A" w:rsidRDefault="00B05683" w:rsidP="00AC7035">
      <w:pPr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3A7F9A">
        <w:rPr>
          <w:rFonts w:ascii="Times New Roman CYR" w:hAnsi="Times New Roman CYR" w:cs="Times New Roman CYR"/>
          <w:sz w:val="28"/>
          <w:szCs w:val="28"/>
        </w:rPr>
        <w:t>Иллюстрации (графики</w:t>
      </w:r>
      <w:r w:rsidRPr="003A7F9A">
        <w:rPr>
          <w:sz w:val="28"/>
          <w:szCs w:val="28"/>
        </w:rPr>
        <w:t>,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рисунки</w:t>
      </w:r>
      <w:r w:rsidRPr="003A7F9A">
        <w:rPr>
          <w:sz w:val="28"/>
          <w:szCs w:val="28"/>
        </w:rPr>
        <w:t>,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диаграммы</w:t>
      </w:r>
      <w:r w:rsidRPr="003A7F9A">
        <w:rPr>
          <w:sz w:val="28"/>
          <w:szCs w:val="28"/>
        </w:rPr>
        <w:t>,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схемы</w:t>
      </w:r>
      <w:r w:rsidRPr="003A7F9A">
        <w:rPr>
          <w:sz w:val="28"/>
          <w:szCs w:val="28"/>
        </w:rPr>
        <w:t>,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чертежи) должны соответс</w:t>
      </w:r>
      <w:r w:rsidRPr="003A7F9A">
        <w:rPr>
          <w:rFonts w:ascii="Times New Roman CYR" w:hAnsi="Times New Roman CYR" w:cs="Times New Roman CYR"/>
          <w:sz w:val="28"/>
          <w:szCs w:val="28"/>
        </w:rPr>
        <w:t>т</w:t>
      </w:r>
      <w:r w:rsidRPr="003A7F9A">
        <w:rPr>
          <w:rFonts w:ascii="Times New Roman CYR" w:hAnsi="Times New Roman CYR" w:cs="Times New Roman CYR"/>
          <w:sz w:val="28"/>
          <w:szCs w:val="28"/>
        </w:rPr>
        <w:t>вовать требованиям государственных стандартов.</w:t>
      </w:r>
      <w:proofErr w:type="gramEnd"/>
      <w:r w:rsidRPr="003A7F9A">
        <w:rPr>
          <w:rFonts w:ascii="Times New Roman CYR" w:hAnsi="Times New Roman CYR" w:cs="Times New Roman CYR"/>
          <w:sz w:val="28"/>
          <w:szCs w:val="28"/>
        </w:rPr>
        <w:t xml:space="preserve"> Иллюстрации должны иметь подп</w:t>
      </w:r>
      <w:r w:rsidRPr="003A7F9A">
        <w:rPr>
          <w:rFonts w:ascii="Times New Roman CYR" w:hAnsi="Times New Roman CYR" w:cs="Times New Roman CYR"/>
          <w:sz w:val="28"/>
          <w:szCs w:val="28"/>
        </w:rPr>
        <w:t>и</w:t>
      </w:r>
      <w:r w:rsidRPr="003A7F9A">
        <w:rPr>
          <w:rFonts w:ascii="Times New Roman CYR" w:hAnsi="Times New Roman CYR" w:cs="Times New Roman CYR"/>
          <w:sz w:val="28"/>
          <w:szCs w:val="28"/>
        </w:rPr>
        <w:t>си</w:t>
      </w:r>
      <w:r w:rsidRPr="003A7F9A">
        <w:rPr>
          <w:sz w:val="28"/>
          <w:szCs w:val="28"/>
        </w:rPr>
        <w:t>,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которые помещаются под ними. На приведенные иллюстрации и таблицы должны быть ссылки в тексте автореферата.</w:t>
      </w:r>
    </w:p>
    <w:p w:rsidR="00B05683" w:rsidRPr="003A7F9A" w:rsidRDefault="00B05683" w:rsidP="00AC7035">
      <w:pPr>
        <w:numPr>
          <w:ilvl w:val="0"/>
          <w:numId w:val="19"/>
        </w:numPr>
        <w:jc w:val="both"/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b/>
          <w:bCs/>
          <w:sz w:val="28"/>
          <w:szCs w:val="28"/>
        </w:rPr>
        <w:t>Список опубликованных работ по теме диссертации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приводится в соответствии с требованиями</w:t>
      </w:r>
      <w:r>
        <w:rPr>
          <w:rFonts w:ascii="Times New Roman CYR" w:hAnsi="Times New Roman CYR" w:cs="Times New Roman CYR"/>
          <w:sz w:val="28"/>
          <w:szCs w:val="28"/>
        </w:rPr>
        <w:t xml:space="preserve">, установленными ГОСТ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7.0.5-08 </w:t>
      </w:r>
      <w:r w:rsidRPr="00FA2618">
        <w:rPr>
          <w:rFonts w:ascii="Times New Roman CYR" w:hAnsi="Times New Roman CYR" w:cs="Times New Roman CYR"/>
          <w:sz w:val="28"/>
          <w:szCs w:val="28"/>
        </w:rPr>
        <w:t>«</w:t>
      </w:r>
      <w:r w:rsidRPr="00FA2618">
        <w:rPr>
          <w:sz w:val="28"/>
          <w:szCs w:val="28"/>
        </w:rPr>
        <w:t>БИБЛИОГРАФИЧЕСКАЯ ССЫЛКА. Общие требования и правила составления</w:t>
      </w:r>
      <w:r>
        <w:rPr>
          <w:sz w:val="28"/>
          <w:szCs w:val="28"/>
        </w:rPr>
        <w:t>»</w:t>
      </w:r>
      <w:r w:rsidRPr="00FA2618">
        <w:rPr>
          <w:rFonts w:ascii="Times New Roman CYR" w:hAnsi="Times New Roman CYR" w:cs="Times New Roman CYR"/>
          <w:sz w:val="28"/>
          <w:szCs w:val="28"/>
        </w:rPr>
        <w:t xml:space="preserve"> с указанием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названия статей</w:t>
      </w:r>
      <w:r w:rsidRPr="003A7F9A">
        <w:rPr>
          <w:sz w:val="28"/>
          <w:szCs w:val="28"/>
        </w:rPr>
        <w:t>,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опубликованных в научных изданиях. </w:t>
      </w:r>
    </w:p>
    <w:p w:rsidR="00B05683" w:rsidRPr="00086389" w:rsidRDefault="00B05683" w:rsidP="00AC7035">
      <w:pPr>
        <w:numPr>
          <w:ilvl w:val="12"/>
          <w:numId w:val="0"/>
        </w:numPr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Образцы оформления ссылок на публикации в различных источниках приведены в </w:t>
      </w:r>
      <w:r w:rsidRPr="00086389">
        <w:rPr>
          <w:rFonts w:ascii="Times New Roman CYR" w:hAnsi="Times New Roman CYR" w:cs="Times New Roman CYR"/>
          <w:b/>
          <w:sz w:val="28"/>
          <w:szCs w:val="28"/>
        </w:rPr>
        <w:t>Приложении 10</w:t>
      </w:r>
      <w:r w:rsidRPr="00086389">
        <w:rPr>
          <w:rFonts w:ascii="Times New Roman CYR" w:hAnsi="Times New Roman CYR" w:cs="Times New Roman CYR"/>
          <w:sz w:val="28"/>
          <w:szCs w:val="28"/>
        </w:rPr>
        <w:t>.</w:t>
      </w:r>
    </w:p>
    <w:p w:rsidR="00B05683" w:rsidRPr="00086389" w:rsidRDefault="00B05683" w:rsidP="00AC7035">
      <w:pPr>
        <w:numPr>
          <w:ilvl w:val="12"/>
          <w:numId w:val="0"/>
        </w:numPr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5683" w:rsidRPr="0012213B" w:rsidRDefault="00B05683" w:rsidP="00AC7035">
      <w:pPr>
        <w:numPr>
          <w:ilvl w:val="12"/>
          <w:numId w:val="0"/>
        </w:numPr>
        <w:ind w:firstLine="540"/>
        <w:jc w:val="both"/>
        <w:rPr>
          <w:rFonts w:ascii="Times New Roman CYR" w:hAnsi="Times New Roman CYR" w:cs="Times New Roman CYR"/>
          <w:b/>
          <w:i/>
          <w:iCs/>
          <w:sz w:val="28"/>
          <w:szCs w:val="28"/>
          <w:u w:val="single"/>
        </w:rPr>
      </w:pPr>
      <w:r w:rsidRPr="0012213B">
        <w:rPr>
          <w:rFonts w:ascii="Times New Roman CYR" w:hAnsi="Times New Roman CYR" w:cs="Times New Roman CYR"/>
          <w:b/>
          <w:sz w:val="28"/>
          <w:szCs w:val="28"/>
          <w:u w:val="single"/>
        </w:rPr>
        <w:t>Публикации</w:t>
      </w:r>
      <w:r w:rsidRPr="0012213B">
        <w:rPr>
          <w:b/>
          <w:sz w:val="28"/>
          <w:szCs w:val="28"/>
          <w:u w:val="single"/>
        </w:rPr>
        <w:t xml:space="preserve">, </w:t>
      </w:r>
      <w:r w:rsidRPr="0012213B">
        <w:rPr>
          <w:rFonts w:ascii="Times New Roman CYR" w:hAnsi="Times New Roman CYR" w:cs="Times New Roman CYR"/>
          <w:b/>
          <w:sz w:val="28"/>
          <w:szCs w:val="28"/>
          <w:u w:val="single"/>
        </w:rPr>
        <w:t>которые на момент издания автореферата еще не вышли из п</w:t>
      </w:r>
      <w:r w:rsidRPr="0012213B">
        <w:rPr>
          <w:rFonts w:ascii="Times New Roman CYR" w:hAnsi="Times New Roman CYR" w:cs="Times New Roman CYR"/>
          <w:b/>
          <w:sz w:val="28"/>
          <w:szCs w:val="28"/>
          <w:u w:val="single"/>
        </w:rPr>
        <w:t>е</w:t>
      </w:r>
      <w:r w:rsidRPr="0012213B">
        <w:rPr>
          <w:rFonts w:ascii="Times New Roman CYR" w:hAnsi="Times New Roman CYR" w:cs="Times New Roman CYR"/>
          <w:b/>
          <w:sz w:val="28"/>
          <w:szCs w:val="28"/>
          <w:u w:val="single"/>
        </w:rPr>
        <w:t>чати</w:t>
      </w:r>
      <w:r w:rsidRPr="0012213B">
        <w:rPr>
          <w:b/>
          <w:sz w:val="28"/>
          <w:szCs w:val="28"/>
          <w:u w:val="single"/>
        </w:rPr>
        <w:t>,</w:t>
      </w:r>
      <w:r w:rsidRPr="0012213B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даже если известны номер журнала и страницы</w:t>
      </w:r>
      <w:r w:rsidRPr="0012213B">
        <w:rPr>
          <w:b/>
          <w:sz w:val="28"/>
          <w:szCs w:val="28"/>
          <w:u w:val="single"/>
        </w:rPr>
        <w:t>,</w:t>
      </w:r>
      <w:r w:rsidRPr="0012213B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в список публикаций не включаются</w:t>
      </w:r>
      <w:r w:rsidRPr="0012213B">
        <w:rPr>
          <w:rFonts w:ascii="Times New Roman CYR" w:hAnsi="Times New Roman CYR" w:cs="Times New Roman CYR"/>
          <w:b/>
          <w:i/>
          <w:iCs/>
          <w:sz w:val="28"/>
          <w:szCs w:val="28"/>
          <w:u w:val="single"/>
        </w:rPr>
        <w:t>.</w:t>
      </w: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B05683" w:rsidRPr="001E7D49" w:rsidRDefault="00B05683" w:rsidP="00AC7035">
      <w:pPr>
        <w:numPr>
          <w:ilvl w:val="0"/>
          <w:numId w:val="20"/>
        </w:numPr>
        <w:jc w:val="both"/>
        <w:rPr>
          <w:sz w:val="12"/>
          <w:szCs w:val="12"/>
        </w:rPr>
      </w:pPr>
      <w:r w:rsidRPr="003A7F9A">
        <w:rPr>
          <w:rFonts w:ascii="Times New Roman CYR" w:hAnsi="Times New Roman CYR" w:cs="Times New Roman CYR"/>
          <w:b/>
          <w:bCs/>
          <w:sz w:val="28"/>
          <w:szCs w:val="28"/>
        </w:rPr>
        <w:t>Выходные данные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(номер заказа</w:t>
      </w:r>
      <w:r w:rsidRPr="003A7F9A">
        <w:rPr>
          <w:sz w:val="28"/>
          <w:szCs w:val="28"/>
        </w:rPr>
        <w:t>,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объем в печатных листах</w:t>
      </w:r>
      <w:r w:rsidRPr="003A7F9A">
        <w:rPr>
          <w:sz w:val="28"/>
          <w:szCs w:val="28"/>
        </w:rPr>
        <w:t>,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тираж и название тип</w:t>
      </w:r>
      <w:r w:rsidRPr="003A7F9A">
        <w:rPr>
          <w:rFonts w:ascii="Times New Roman CYR" w:hAnsi="Times New Roman CYR" w:cs="Times New Roman CYR"/>
          <w:sz w:val="28"/>
          <w:szCs w:val="28"/>
        </w:rPr>
        <w:t>о</w:t>
      </w:r>
      <w:r w:rsidRPr="003A7F9A">
        <w:rPr>
          <w:rFonts w:ascii="Times New Roman CYR" w:hAnsi="Times New Roman CYR" w:cs="Times New Roman CYR"/>
          <w:sz w:val="28"/>
          <w:szCs w:val="28"/>
        </w:rPr>
        <w:t>графии) помещаются на третьей странице обложки.</w:t>
      </w:r>
    </w:p>
    <w:p w:rsidR="00B05683" w:rsidRPr="00086389" w:rsidRDefault="00B05683" w:rsidP="00AC7035">
      <w:pPr>
        <w:pStyle w:val="2"/>
        <w:spacing w:after="120"/>
        <w:ind w:left="2835"/>
        <w:rPr>
          <w:rFonts w:ascii="Times New Roman" w:hAnsi="Times New Roman" w:cs="Times New Roman"/>
          <w:sz w:val="32"/>
          <w:szCs w:val="32"/>
        </w:rPr>
      </w:pPr>
      <w:r w:rsidRPr="003A7F9A">
        <w:rPr>
          <w:sz w:val="28"/>
          <w:szCs w:val="28"/>
        </w:rPr>
        <w:br w:type="page"/>
      </w:r>
      <w:bookmarkStart w:id="169" w:name="_Toc289102128"/>
      <w:bookmarkStart w:id="170" w:name="_Toc303875945"/>
      <w:bookmarkStart w:id="171" w:name="_Toc303876270"/>
      <w:r w:rsidRPr="00086389">
        <w:rPr>
          <w:rFonts w:ascii="Times New Roman" w:hAnsi="Times New Roman" w:cs="Times New Roman"/>
          <w:sz w:val="32"/>
          <w:szCs w:val="32"/>
        </w:rPr>
        <w:lastRenderedPageBreak/>
        <w:t xml:space="preserve">Приложение 7. </w:t>
      </w:r>
      <w:bookmarkStart w:id="172" w:name="_Toc225829483"/>
      <w:bookmarkStart w:id="173" w:name="_Toc260390149"/>
      <w:r w:rsidRPr="00086389">
        <w:rPr>
          <w:rFonts w:ascii="Times New Roman" w:hAnsi="Times New Roman" w:cs="Times New Roman"/>
          <w:sz w:val="32"/>
          <w:szCs w:val="32"/>
        </w:rPr>
        <w:t>Обложка автореферата</w:t>
      </w:r>
      <w:bookmarkEnd w:id="169"/>
      <w:bookmarkEnd w:id="170"/>
      <w:bookmarkEnd w:id="171"/>
      <w:bookmarkEnd w:id="172"/>
      <w:bookmarkEnd w:id="173"/>
    </w:p>
    <w:p w:rsidR="00B05683" w:rsidRDefault="00B05683" w:rsidP="00AC7035">
      <w:pPr>
        <w:jc w:val="right"/>
        <w:rPr>
          <w:rFonts w:ascii="Times New Roman CYR" w:hAnsi="Times New Roman CYR" w:cs="Times New Roman CYR"/>
          <w:sz w:val="32"/>
          <w:szCs w:val="32"/>
        </w:rPr>
      </w:pPr>
    </w:p>
    <w:p w:rsidR="00B05683" w:rsidRPr="003A7F9A" w:rsidRDefault="00B05683" w:rsidP="00AC7035">
      <w:pPr>
        <w:jc w:val="right"/>
        <w:rPr>
          <w:rFonts w:ascii="Times New Roman CYR" w:hAnsi="Times New Roman CYR" w:cs="Times New Roman CYR"/>
          <w:sz w:val="32"/>
          <w:szCs w:val="32"/>
        </w:rPr>
      </w:pPr>
    </w:p>
    <w:p w:rsidR="00B05683" w:rsidRPr="003A7F9A" w:rsidRDefault="00B05683" w:rsidP="00AC7035">
      <w:pPr>
        <w:jc w:val="right"/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sz w:val="32"/>
          <w:szCs w:val="32"/>
        </w:rPr>
        <w:t>На правах рукописи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</w:p>
    <w:p w:rsidR="00B05683" w:rsidRPr="003A7F9A" w:rsidRDefault="00B05683" w:rsidP="00AC7035">
      <w:pPr>
        <w:jc w:val="both"/>
        <w:rPr>
          <w:sz w:val="28"/>
          <w:szCs w:val="28"/>
        </w:rPr>
      </w:pPr>
    </w:p>
    <w:p w:rsidR="00B05683" w:rsidRPr="003A7F9A" w:rsidRDefault="00B05683" w:rsidP="00AC7035">
      <w:pPr>
        <w:jc w:val="center"/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b/>
          <w:bCs/>
          <w:sz w:val="40"/>
          <w:szCs w:val="40"/>
        </w:rPr>
        <w:t xml:space="preserve">Фамилия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И</w:t>
      </w:r>
      <w:r w:rsidRPr="003A7F9A">
        <w:rPr>
          <w:rFonts w:ascii="Times New Roman CYR" w:hAnsi="Times New Roman CYR" w:cs="Times New Roman CYR"/>
          <w:b/>
          <w:bCs/>
          <w:sz w:val="40"/>
          <w:szCs w:val="40"/>
        </w:rPr>
        <w:t xml:space="preserve">мя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О</w:t>
      </w:r>
      <w:r w:rsidRPr="003A7F9A">
        <w:rPr>
          <w:rFonts w:ascii="Times New Roman CYR" w:hAnsi="Times New Roman CYR" w:cs="Times New Roman CYR"/>
          <w:b/>
          <w:bCs/>
          <w:sz w:val="40"/>
          <w:szCs w:val="40"/>
        </w:rPr>
        <w:t>тчество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</w:p>
    <w:p w:rsidR="00B05683" w:rsidRPr="003A7F9A" w:rsidRDefault="00B05683" w:rsidP="00AC7035">
      <w:pPr>
        <w:jc w:val="both"/>
        <w:rPr>
          <w:sz w:val="28"/>
          <w:szCs w:val="28"/>
        </w:rPr>
      </w:pPr>
    </w:p>
    <w:p w:rsidR="00B05683" w:rsidRPr="003A7F9A" w:rsidRDefault="00B05683" w:rsidP="00AC7035">
      <w:pPr>
        <w:jc w:val="both"/>
        <w:rPr>
          <w:sz w:val="28"/>
          <w:szCs w:val="28"/>
        </w:rPr>
      </w:pPr>
    </w:p>
    <w:p w:rsidR="00B05683" w:rsidRPr="003A7F9A" w:rsidRDefault="00B05683" w:rsidP="00AC7035">
      <w:pPr>
        <w:jc w:val="both"/>
        <w:rPr>
          <w:sz w:val="28"/>
          <w:szCs w:val="28"/>
        </w:rPr>
      </w:pPr>
    </w:p>
    <w:p w:rsidR="00B05683" w:rsidRPr="003A7F9A" w:rsidRDefault="00B05683" w:rsidP="00AC7035">
      <w:pPr>
        <w:jc w:val="both"/>
        <w:rPr>
          <w:sz w:val="28"/>
          <w:szCs w:val="28"/>
        </w:rPr>
      </w:pPr>
    </w:p>
    <w:p w:rsidR="00B05683" w:rsidRPr="003A7F9A" w:rsidRDefault="00B05683" w:rsidP="00AC7035">
      <w:pPr>
        <w:jc w:val="both"/>
        <w:rPr>
          <w:sz w:val="28"/>
          <w:szCs w:val="28"/>
        </w:rPr>
      </w:pPr>
    </w:p>
    <w:p w:rsidR="00B05683" w:rsidRPr="003A7F9A" w:rsidRDefault="00B05683" w:rsidP="00AC7035">
      <w:pPr>
        <w:jc w:val="center"/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b/>
          <w:bCs/>
          <w:sz w:val="52"/>
          <w:szCs w:val="52"/>
        </w:rPr>
        <w:t>Название диссертации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</w:p>
    <w:p w:rsidR="00B05683" w:rsidRPr="003A7F9A" w:rsidRDefault="00B05683" w:rsidP="00AC7035">
      <w:pPr>
        <w:jc w:val="both"/>
        <w:rPr>
          <w:sz w:val="28"/>
          <w:szCs w:val="28"/>
        </w:rPr>
      </w:pPr>
    </w:p>
    <w:p w:rsidR="00B05683" w:rsidRPr="003A7F9A" w:rsidRDefault="00B05683" w:rsidP="00AC7035">
      <w:pPr>
        <w:jc w:val="both"/>
        <w:rPr>
          <w:sz w:val="28"/>
          <w:szCs w:val="28"/>
        </w:rPr>
      </w:pPr>
    </w:p>
    <w:p w:rsidR="00B05683" w:rsidRPr="003A7F9A" w:rsidRDefault="00B05683" w:rsidP="00AC7035">
      <w:pPr>
        <w:jc w:val="both"/>
        <w:rPr>
          <w:sz w:val="28"/>
          <w:szCs w:val="28"/>
        </w:rPr>
      </w:pPr>
    </w:p>
    <w:p w:rsidR="00B05683" w:rsidRPr="003A7F9A" w:rsidRDefault="00B05683" w:rsidP="00AC7035">
      <w:pPr>
        <w:jc w:val="both"/>
        <w:rPr>
          <w:sz w:val="28"/>
          <w:szCs w:val="28"/>
        </w:rPr>
      </w:pPr>
    </w:p>
    <w:p w:rsidR="00B05683" w:rsidRPr="003A7F9A" w:rsidRDefault="00B05683" w:rsidP="00AC7035">
      <w:pPr>
        <w:tabs>
          <w:tab w:val="left" w:pos="3261"/>
        </w:tabs>
        <w:jc w:val="center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Шифр и наименование специальности</w:t>
      </w:r>
    </w:p>
    <w:p w:rsidR="00B05683" w:rsidRPr="003A7F9A" w:rsidRDefault="00B05683" w:rsidP="00AC7035">
      <w:pPr>
        <w:tabs>
          <w:tab w:val="left" w:pos="3261"/>
        </w:tabs>
        <w:jc w:val="center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(дается по номенклатуре специальностей научных работников)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</w:p>
    <w:p w:rsidR="00B05683" w:rsidRPr="003A7F9A" w:rsidRDefault="00B05683" w:rsidP="00AC7035">
      <w:pPr>
        <w:jc w:val="both"/>
        <w:rPr>
          <w:sz w:val="28"/>
          <w:szCs w:val="28"/>
        </w:rPr>
      </w:pPr>
    </w:p>
    <w:p w:rsidR="00B05683" w:rsidRPr="003A7F9A" w:rsidRDefault="00B05683" w:rsidP="00AC7035">
      <w:pPr>
        <w:jc w:val="both"/>
        <w:rPr>
          <w:sz w:val="28"/>
          <w:szCs w:val="28"/>
        </w:rPr>
      </w:pPr>
    </w:p>
    <w:p w:rsidR="00B05683" w:rsidRPr="003A7F9A" w:rsidRDefault="00B05683" w:rsidP="00AC7035">
      <w:pPr>
        <w:jc w:val="center"/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b/>
          <w:bCs/>
          <w:sz w:val="56"/>
          <w:szCs w:val="56"/>
        </w:rPr>
        <w:t>АВТОРЕФЕРАТ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</w:p>
    <w:p w:rsidR="00B05683" w:rsidRPr="003A7F9A" w:rsidRDefault="00B05683" w:rsidP="00AC7035">
      <w:pPr>
        <w:jc w:val="both"/>
        <w:rPr>
          <w:sz w:val="28"/>
          <w:szCs w:val="28"/>
        </w:rPr>
      </w:pPr>
    </w:p>
    <w:p w:rsidR="00B05683" w:rsidRPr="003A7F9A" w:rsidRDefault="00B05683" w:rsidP="00AC7035">
      <w:pPr>
        <w:jc w:val="both"/>
        <w:rPr>
          <w:sz w:val="28"/>
          <w:szCs w:val="28"/>
        </w:rPr>
      </w:pPr>
    </w:p>
    <w:p w:rsidR="00B05683" w:rsidRPr="003A7F9A" w:rsidRDefault="00B05683" w:rsidP="00AC7035">
      <w:pPr>
        <w:jc w:val="both"/>
        <w:rPr>
          <w:sz w:val="28"/>
          <w:szCs w:val="28"/>
        </w:rPr>
      </w:pPr>
    </w:p>
    <w:p w:rsidR="00B05683" w:rsidRPr="003A7F9A" w:rsidRDefault="00B05683" w:rsidP="00AC7035">
      <w:pPr>
        <w:tabs>
          <w:tab w:val="left" w:pos="3261"/>
        </w:tabs>
        <w:jc w:val="center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 xml:space="preserve">диссертации на соискание ученой степени </w:t>
      </w:r>
    </w:p>
    <w:p w:rsidR="00B05683" w:rsidRPr="003A7F9A" w:rsidRDefault="00B05683" w:rsidP="00AC7035">
      <w:pPr>
        <w:tabs>
          <w:tab w:val="left" w:pos="3261"/>
        </w:tabs>
        <w:jc w:val="center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доктора (кандидата)____________________________________ наук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</w:p>
    <w:p w:rsidR="00B05683" w:rsidRPr="003A7F9A" w:rsidRDefault="00B05683" w:rsidP="00AC7035">
      <w:pPr>
        <w:jc w:val="both"/>
        <w:rPr>
          <w:sz w:val="28"/>
          <w:szCs w:val="28"/>
        </w:rPr>
      </w:pPr>
    </w:p>
    <w:p w:rsidR="00B05683" w:rsidRPr="003A7F9A" w:rsidRDefault="00B05683" w:rsidP="00AC7035">
      <w:pPr>
        <w:jc w:val="both"/>
        <w:rPr>
          <w:sz w:val="28"/>
          <w:szCs w:val="28"/>
        </w:rPr>
      </w:pPr>
    </w:p>
    <w:p w:rsidR="00B05683" w:rsidRPr="003A7F9A" w:rsidRDefault="00B05683" w:rsidP="00AC7035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05683" w:rsidRPr="003A7F9A" w:rsidRDefault="00B05683" w:rsidP="00AC7035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05683" w:rsidRPr="003A7F9A" w:rsidRDefault="00B05683" w:rsidP="00AC7035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Иваново</w:t>
      </w:r>
      <w:r w:rsidRPr="003A7F9A"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  <w:r w:rsidRPr="003A7F9A">
        <w:rPr>
          <w:rFonts w:ascii="Symbol" w:hAnsi="Symbol" w:cs="Symbol"/>
          <w:b/>
          <w:bCs/>
          <w:sz w:val="36"/>
          <w:szCs w:val="36"/>
        </w:rPr>
        <w:t></w:t>
      </w:r>
      <w:r w:rsidRPr="003A7F9A">
        <w:rPr>
          <w:rFonts w:ascii="Times New Roman CYR" w:hAnsi="Times New Roman CYR" w:cs="Times New Roman CYR"/>
          <w:b/>
          <w:bCs/>
          <w:sz w:val="36"/>
          <w:szCs w:val="36"/>
        </w:rPr>
        <w:t xml:space="preserve"> год</w:t>
      </w:r>
    </w:p>
    <w:p w:rsidR="00B05683" w:rsidRPr="00086389" w:rsidRDefault="00B05683" w:rsidP="00AC7035">
      <w:pPr>
        <w:jc w:val="right"/>
        <w:rPr>
          <w:b/>
          <w:bCs/>
          <w:i/>
          <w:iCs/>
          <w:sz w:val="32"/>
          <w:szCs w:val="32"/>
        </w:rPr>
      </w:pPr>
      <w:r w:rsidRPr="003A7F9A">
        <w:rPr>
          <w:sz w:val="28"/>
          <w:szCs w:val="28"/>
        </w:rPr>
        <w:br w:type="page"/>
      </w:r>
      <w:r w:rsidRPr="00086389">
        <w:rPr>
          <w:b/>
          <w:bCs/>
          <w:i/>
          <w:iCs/>
          <w:sz w:val="32"/>
          <w:szCs w:val="32"/>
        </w:rPr>
        <w:lastRenderedPageBreak/>
        <w:t>Оборотная сторона обложки автореферата</w:t>
      </w:r>
    </w:p>
    <w:p w:rsidR="00B05683" w:rsidRDefault="00B05683" w:rsidP="00AC7035">
      <w:pPr>
        <w:rPr>
          <w:sz w:val="28"/>
          <w:szCs w:val="28"/>
        </w:rPr>
      </w:pPr>
    </w:p>
    <w:p w:rsidR="00B05683" w:rsidRPr="003A7F9A" w:rsidRDefault="00B05683" w:rsidP="00AC7035">
      <w:pPr>
        <w:rPr>
          <w:sz w:val="28"/>
          <w:szCs w:val="28"/>
        </w:rPr>
      </w:pPr>
    </w:p>
    <w:p w:rsidR="00B05683" w:rsidRPr="003A7F9A" w:rsidRDefault="00B05683" w:rsidP="00AC7035">
      <w:pPr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 xml:space="preserve">Работа выполнена </w:t>
      </w:r>
      <w:proofErr w:type="gramStart"/>
      <w:r w:rsidRPr="003A7F9A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Pr="003A7F9A">
        <w:rPr>
          <w:rFonts w:ascii="Times New Roman CYR" w:hAnsi="Times New Roman CYR" w:cs="Times New Roman CYR"/>
          <w:sz w:val="28"/>
          <w:szCs w:val="28"/>
        </w:rPr>
        <w:t xml:space="preserve"> __________________________________________________</w:t>
      </w:r>
    </w:p>
    <w:p w:rsidR="00B05683" w:rsidRPr="003A7F9A" w:rsidRDefault="00B05683" w:rsidP="00AC7035">
      <w:pPr>
        <w:rPr>
          <w:sz w:val="28"/>
          <w:szCs w:val="28"/>
        </w:rPr>
      </w:pP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i/>
          <w:iCs/>
          <w:sz w:val="28"/>
          <w:szCs w:val="28"/>
        </w:rPr>
        <w:t>(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наименование организации</w:t>
      </w:r>
      <w:r w:rsidRPr="003A7F9A">
        <w:rPr>
          <w:i/>
          <w:iCs/>
          <w:sz w:val="22"/>
          <w:szCs w:val="22"/>
        </w:rPr>
        <w:t>)</w:t>
      </w:r>
    </w:p>
    <w:p w:rsidR="00B05683" w:rsidRPr="003A7F9A" w:rsidRDefault="00B05683" w:rsidP="00AC7035">
      <w:pPr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Научный руководитель (консул</w:t>
      </w:r>
      <w:r w:rsidRPr="003A7F9A">
        <w:rPr>
          <w:rFonts w:ascii="Times New Roman CYR" w:hAnsi="Times New Roman CYR" w:cs="Times New Roman CYR"/>
          <w:sz w:val="28"/>
          <w:szCs w:val="28"/>
        </w:rPr>
        <w:t>ь</w:t>
      </w:r>
      <w:r w:rsidRPr="003A7F9A">
        <w:rPr>
          <w:rFonts w:ascii="Times New Roman CYR" w:hAnsi="Times New Roman CYR" w:cs="Times New Roman CYR"/>
          <w:sz w:val="28"/>
          <w:szCs w:val="28"/>
        </w:rPr>
        <w:t>тант)___________</w:t>
      </w:r>
      <w:r w:rsidRPr="003A7F9A">
        <w:rPr>
          <w:sz w:val="28"/>
          <w:szCs w:val="28"/>
        </w:rPr>
        <w:t>______________________________________________</w:t>
      </w:r>
    </w:p>
    <w:p w:rsidR="00B05683" w:rsidRPr="003A7F9A" w:rsidRDefault="00B05683" w:rsidP="00AC7035">
      <w:pPr>
        <w:rPr>
          <w:i/>
          <w:iCs/>
        </w:rPr>
      </w:pPr>
      <w:r w:rsidRPr="003A7F9A">
        <w:tab/>
      </w:r>
      <w:r w:rsidRPr="003A7F9A">
        <w:tab/>
      </w:r>
      <w:r w:rsidRPr="003A7F9A">
        <w:tab/>
      </w:r>
      <w:r w:rsidRPr="003A7F9A">
        <w:tab/>
      </w:r>
      <w:r w:rsidRPr="003A7F9A">
        <w:rPr>
          <w:i/>
          <w:iCs/>
        </w:rPr>
        <w:t>(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ученая степень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ученое звание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фамилия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имя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о</w:t>
      </w:r>
      <w:r w:rsidRPr="003A7F9A">
        <w:rPr>
          <w:rFonts w:ascii="Times New Roman CYR" w:hAnsi="Times New Roman CYR" w:cs="Times New Roman CYR"/>
          <w:i/>
          <w:iCs/>
        </w:rPr>
        <w:t>тчество</w:t>
      </w:r>
      <w:r w:rsidRPr="003A7F9A">
        <w:rPr>
          <w:i/>
          <w:iCs/>
        </w:rPr>
        <w:t>)</w:t>
      </w:r>
    </w:p>
    <w:p w:rsidR="00B05683" w:rsidRPr="003A7F9A" w:rsidRDefault="00B05683" w:rsidP="00AC7035"/>
    <w:p w:rsidR="00B05683" w:rsidRPr="003A7F9A" w:rsidRDefault="00B05683" w:rsidP="00CB464B">
      <w:pPr>
        <w:ind w:right="424"/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Официальные оппоне</w:t>
      </w:r>
      <w:r w:rsidRPr="003A7F9A">
        <w:rPr>
          <w:rFonts w:ascii="Times New Roman CYR" w:hAnsi="Times New Roman CYR" w:cs="Times New Roman CYR"/>
          <w:sz w:val="28"/>
          <w:szCs w:val="28"/>
        </w:rPr>
        <w:t>н</w:t>
      </w:r>
      <w:r w:rsidRPr="003A7F9A">
        <w:rPr>
          <w:rFonts w:ascii="Times New Roman CYR" w:hAnsi="Times New Roman CYR" w:cs="Times New Roman CYR"/>
          <w:sz w:val="28"/>
          <w:szCs w:val="28"/>
        </w:rPr>
        <w:t>ты</w:t>
      </w:r>
      <w:r w:rsidRPr="003A7F9A">
        <w:rPr>
          <w:sz w:val="28"/>
          <w:szCs w:val="28"/>
        </w:rPr>
        <w:t>:_________________________________________________</w:t>
      </w:r>
      <w:r>
        <w:rPr>
          <w:sz w:val="28"/>
          <w:szCs w:val="28"/>
        </w:rPr>
        <w:t>__________</w:t>
      </w:r>
    </w:p>
    <w:p w:rsidR="00B05683" w:rsidRPr="003A7F9A" w:rsidRDefault="00B05683" w:rsidP="00AC7035">
      <w:pPr>
        <w:ind w:left="3600" w:hanging="720"/>
        <w:rPr>
          <w:i/>
          <w:iCs/>
          <w:sz w:val="22"/>
          <w:szCs w:val="22"/>
        </w:rPr>
      </w:pPr>
      <w:r w:rsidRPr="003A7F9A">
        <w:rPr>
          <w:i/>
          <w:iCs/>
          <w:sz w:val="22"/>
          <w:szCs w:val="22"/>
        </w:rPr>
        <w:t>(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ученая степень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ученое звание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фамилия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имя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отчество)</w:t>
      </w:r>
    </w:p>
    <w:p w:rsidR="00B05683" w:rsidRPr="003A7F9A" w:rsidRDefault="00B05683" w:rsidP="00AC7035">
      <w:pPr>
        <w:ind w:left="1416"/>
        <w:rPr>
          <w:sz w:val="28"/>
          <w:szCs w:val="28"/>
        </w:rPr>
      </w:pPr>
      <w:r w:rsidRPr="003A7F9A">
        <w:tab/>
      </w:r>
      <w:r w:rsidRPr="003A7F9A">
        <w:tab/>
      </w:r>
      <w:r w:rsidRPr="003A7F9A">
        <w:tab/>
      </w:r>
      <w:r w:rsidRPr="003A7F9A">
        <w:tab/>
        <w:t xml:space="preserve">     </w:t>
      </w:r>
      <w:r>
        <w:t xml:space="preserve"> </w:t>
      </w:r>
      <w:r w:rsidRPr="003A7F9A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</w:t>
      </w:r>
    </w:p>
    <w:p w:rsidR="00B05683" w:rsidRPr="003A7F9A" w:rsidRDefault="00B05683" w:rsidP="00AC7035">
      <w:pPr>
        <w:ind w:left="3600" w:hanging="720"/>
        <w:rPr>
          <w:i/>
          <w:iCs/>
          <w:sz w:val="22"/>
          <w:szCs w:val="22"/>
        </w:rPr>
      </w:pPr>
      <w:r w:rsidRPr="003A7F9A">
        <w:rPr>
          <w:i/>
          <w:iCs/>
          <w:sz w:val="22"/>
          <w:szCs w:val="22"/>
        </w:rPr>
        <w:t>(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ученая степень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ученое звание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фамилия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имя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отчество)</w:t>
      </w:r>
    </w:p>
    <w:p w:rsidR="00B05683" w:rsidRPr="003A7F9A" w:rsidRDefault="00B05683" w:rsidP="00AC7035">
      <w:pPr>
        <w:ind w:left="3600" w:firstLine="86"/>
        <w:rPr>
          <w:i/>
          <w:iCs/>
          <w:sz w:val="22"/>
          <w:szCs w:val="22"/>
        </w:rPr>
      </w:pPr>
    </w:p>
    <w:p w:rsidR="00B05683" w:rsidRPr="003A7F9A" w:rsidRDefault="00B05683" w:rsidP="00AC7035">
      <w:pPr>
        <w:ind w:left="708" w:firstLine="708"/>
        <w:rPr>
          <w:sz w:val="28"/>
          <w:szCs w:val="28"/>
        </w:rPr>
      </w:pPr>
      <w:r w:rsidRPr="003A7F9A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</w:t>
      </w:r>
    </w:p>
    <w:p w:rsidR="00B05683" w:rsidRPr="003A7F9A" w:rsidRDefault="00B05683" w:rsidP="00AC7035">
      <w:pPr>
        <w:ind w:left="3600" w:hanging="720"/>
        <w:rPr>
          <w:i/>
          <w:iCs/>
          <w:sz w:val="22"/>
          <w:szCs w:val="22"/>
        </w:rPr>
      </w:pPr>
      <w:r w:rsidRPr="003A7F9A">
        <w:rPr>
          <w:i/>
          <w:iCs/>
          <w:sz w:val="22"/>
          <w:szCs w:val="22"/>
        </w:rPr>
        <w:t>(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ученая степень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ученое звание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фамилия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имя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отчество)</w:t>
      </w:r>
    </w:p>
    <w:p w:rsidR="00B05683" w:rsidRPr="003A7F9A" w:rsidRDefault="00B05683" w:rsidP="00AC7035">
      <w:pPr>
        <w:ind w:left="3600" w:firstLine="86"/>
        <w:rPr>
          <w:i/>
          <w:iCs/>
          <w:sz w:val="22"/>
          <w:szCs w:val="22"/>
        </w:rPr>
      </w:pPr>
    </w:p>
    <w:p w:rsidR="00B05683" w:rsidRPr="003A7F9A" w:rsidRDefault="00B05683" w:rsidP="00AC7035">
      <w:pPr>
        <w:rPr>
          <w:i/>
          <w:iCs/>
        </w:rPr>
      </w:pPr>
    </w:p>
    <w:p w:rsidR="00B05683" w:rsidRPr="003A7F9A" w:rsidRDefault="00B05683" w:rsidP="00AC7035">
      <w:pPr>
        <w:ind w:left="3600" w:firstLine="720"/>
        <w:rPr>
          <w:i/>
          <w:iCs/>
          <w:sz w:val="22"/>
          <w:szCs w:val="22"/>
        </w:rPr>
      </w:pPr>
    </w:p>
    <w:p w:rsidR="00B05683" w:rsidRPr="003A7F9A" w:rsidRDefault="00B05683" w:rsidP="00AC7035">
      <w:pPr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 xml:space="preserve">Ведущая </w:t>
      </w:r>
      <w:proofErr w:type="spellStart"/>
      <w:r w:rsidRPr="003A7F9A"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CB464B">
        <w:rPr>
          <w:sz w:val="28"/>
          <w:szCs w:val="28"/>
        </w:rPr>
        <w:t>:_____________________________________________</w:t>
      </w:r>
      <w:proofErr w:type="spellEnd"/>
      <w:r w:rsidRPr="00CB464B">
        <w:rPr>
          <w:sz w:val="28"/>
          <w:szCs w:val="28"/>
        </w:rPr>
        <w:t>(город)</w:t>
      </w:r>
    </w:p>
    <w:p w:rsidR="00B05683" w:rsidRPr="003A7F9A" w:rsidRDefault="00B05683" w:rsidP="00AC7035">
      <w:pPr>
        <w:rPr>
          <w:sz w:val="28"/>
          <w:szCs w:val="28"/>
        </w:rPr>
      </w:pP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i/>
          <w:iCs/>
          <w:sz w:val="22"/>
          <w:szCs w:val="22"/>
        </w:rPr>
        <w:tab/>
        <w:t>(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полное название</w:t>
      </w:r>
      <w:r w:rsidRPr="003A7F9A">
        <w:rPr>
          <w:i/>
          <w:iCs/>
          <w:sz w:val="22"/>
          <w:szCs w:val="22"/>
        </w:rPr>
        <w:t>)</w:t>
      </w:r>
      <w:r w:rsidRPr="003A7F9A">
        <w:rPr>
          <w:sz w:val="28"/>
          <w:szCs w:val="28"/>
        </w:rPr>
        <w:t xml:space="preserve"> </w:t>
      </w:r>
    </w:p>
    <w:p w:rsidR="00B05683" w:rsidRDefault="00B05683" w:rsidP="00AC7035">
      <w:pPr>
        <w:rPr>
          <w:sz w:val="28"/>
          <w:szCs w:val="28"/>
        </w:rPr>
      </w:pPr>
    </w:p>
    <w:p w:rsidR="00B05683" w:rsidRPr="003A7F9A" w:rsidRDefault="00B05683" w:rsidP="00AC7035">
      <w:pPr>
        <w:rPr>
          <w:sz w:val="28"/>
          <w:szCs w:val="28"/>
        </w:rPr>
      </w:pPr>
    </w:p>
    <w:p w:rsidR="00B05683" w:rsidRPr="00CB464B" w:rsidRDefault="00B05683" w:rsidP="00CB464B">
      <w:pPr>
        <w:ind w:right="424"/>
        <w:jc w:val="both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 xml:space="preserve">Защита состоится </w:t>
      </w:r>
      <w:r>
        <w:rPr>
          <w:sz w:val="28"/>
          <w:szCs w:val="28"/>
        </w:rPr>
        <w:t>«___»__________ 201..</w:t>
      </w:r>
      <w:r w:rsidRPr="001E756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1E7568">
        <w:rPr>
          <w:sz w:val="28"/>
          <w:szCs w:val="28"/>
        </w:rPr>
        <w:t xml:space="preserve"> в ______ часов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ауд. Г-205 </w:t>
      </w:r>
      <w:r w:rsidRPr="003A7F9A">
        <w:rPr>
          <w:rFonts w:ascii="Times New Roman CYR" w:hAnsi="Times New Roman CYR" w:cs="Times New Roman CYR"/>
          <w:sz w:val="28"/>
          <w:szCs w:val="28"/>
        </w:rPr>
        <w:t>на зас</w:t>
      </w:r>
      <w:r w:rsidRPr="003A7F9A">
        <w:rPr>
          <w:rFonts w:ascii="Times New Roman CYR" w:hAnsi="Times New Roman CYR" w:cs="Times New Roman CYR"/>
          <w:sz w:val="28"/>
          <w:szCs w:val="28"/>
        </w:rPr>
        <w:t>е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дании </w:t>
      </w:r>
      <w:r>
        <w:rPr>
          <w:rFonts w:ascii="Times New Roman CYR" w:hAnsi="Times New Roman CYR" w:cs="Times New Roman CYR"/>
          <w:sz w:val="28"/>
          <w:szCs w:val="28"/>
        </w:rPr>
        <w:t>совета по защите докторских и кандидатских диссертаций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 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212.063.06 при  Ивановском государственном </w:t>
      </w:r>
      <w:r w:rsidRPr="003A7F9A">
        <w:rPr>
          <w:rFonts w:ascii="Times New Roman CYR" w:hAnsi="Times New Roman CYR" w:cs="Times New Roman CYR"/>
          <w:sz w:val="28"/>
          <w:szCs w:val="28"/>
        </w:rPr>
        <w:t>химико-технологическом университете по адресу</w:t>
      </w:r>
      <w:r>
        <w:rPr>
          <w:sz w:val="28"/>
          <w:szCs w:val="28"/>
        </w:rPr>
        <w:t>: 153000</w:t>
      </w:r>
      <w:r w:rsidRPr="003A7F9A">
        <w:rPr>
          <w:sz w:val="28"/>
          <w:szCs w:val="28"/>
        </w:rPr>
        <w:t xml:space="preserve"> г. </w:t>
      </w:r>
      <w:r>
        <w:rPr>
          <w:rFonts w:ascii="Times New Roman CYR" w:hAnsi="Times New Roman CYR" w:cs="Times New Roman CYR"/>
          <w:sz w:val="28"/>
          <w:szCs w:val="28"/>
        </w:rPr>
        <w:t>Иваново</w:t>
      </w:r>
      <w:r w:rsidRPr="003A7F9A">
        <w:rPr>
          <w:sz w:val="28"/>
          <w:szCs w:val="28"/>
        </w:rPr>
        <w:t>,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пр. Ф.Энгельса</w:t>
      </w:r>
      <w:r w:rsidRPr="003A7F9A">
        <w:rPr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д. 7.</w:t>
      </w:r>
      <w:r w:rsidRPr="003A7F9A">
        <w:rPr>
          <w:sz w:val="28"/>
          <w:szCs w:val="28"/>
        </w:rPr>
        <w:tab/>
      </w:r>
    </w:p>
    <w:p w:rsidR="00B05683" w:rsidRDefault="00B05683" w:rsidP="00CB464B">
      <w:pPr>
        <w:jc w:val="both"/>
        <w:rPr>
          <w:sz w:val="28"/>
          <w:szCs w:val="28"/>
        </w:rPr>
      </w:pPr>
    </w:p>
    <w:p w:rsidR="00B05683" w:rsidRPr="001E7568" w:rsidRDefault="00B05683" w:rsidP="001E7568">
      <w:pPr>
        <w:pStyle w:val="a8"/>
        <w:tabs>
          <w:tab w:val="left" w:pos="4678"/>
        </w:tabs>
        <w:spacing w:line="360" w:lineRule="auto"/>
        <w:rPr>
          <w:sz w:val="28"/>
          <w:szCs w:val="28"/>
        </w:rPr>
      </w:pPr>
      <w:r w:rsidRPr="001E7568">
        <w:rPr>
          <w:sz w:val="28"/>
          <w:szCs w:val="28"/>
        </w:rPr>
        <w:t xml:space="preserve">Тел.: (4932) 32-54-33 Факс: (4932) 32-54-33 </w:t>
      </w:r>
      <w:proofErr w:type="spellStart"/>
      <w:r w:rsidRPr="001E7568">
        <w:rPr>
          <w:sz w:val="28"/>
          <w:szCs w:val="28"/>
        </w:rPr>
        <w:t>e-mail</w:t>
      </w:r>
      <w:proofErr w:type="spellEnd"/>
      <w:r w:rsidRPr="001E7568">
        <w:rPr>
          <w:sz w:val="28"/>
          <w:szCs w:val="28"/>
        </w:rPr>
        <w:t>: dissovet@isuct.ru</w:t>
      </w:r>
    </w:p>
    <w:p w:rsidR="00B05683" w:rsidRPr="003A7F9A" w:rsidRDefault="00B05683" w:rsidP="00AC7035">
      <w:pPr>
        <w:rPr>
          <w:i/>
          <w:iCs/>
          <w:sz w:val="22"/>
          <w:szCs w:val="22"/>
        </w:rPr>
      </w:pP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i/>
          <w:iCs/>
          <w:sz w:val="22"/>
          <w:szCs w:val="22"/>
        </w:rPr>
        <w:tab/>
      </w:r>
    </w:p>
    <w:p w:rsidR="00B05683" w:rsidRDefault="00B05683" w:rsidP="001E7568">
      <w:pPr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С диссертацией можно ознакоми</w:t>
      </w:r>
      <w:r>
        <w:rPr>
          <w:rFonts w:ascii="Times New Roman CYR" w:hAnsi="Times New Roman CYR" w:cs="Times New Roman CYR"/>
          <w:sz w:val="28"/>
          <w:szCs w:val="28"/>
        </w:rPr>
        <w:t>ться в Информационном центре Ивановского гос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дарственного химико-технологического университета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по адресу</w:t>
      </w:r>
      <w:r>
        <w:rPr>
          <w:sz w:val="28"/>
          <w:szCs w:val="28"/>
        </w:rPr>
        <w:t>: 153000</w:t>
      </w:r>
      <w:r w:rsidRPr="003A7F9A">
        <w:rPr>
          <w:sz w:val="28"/>
          <w:szCs w:val="28"/>
        </w:rPr>
        <w:t xml:space="preserve"> </w:t>
      </w:r>
    </w:p>
    <w:p w:rsidR="00B05683" w:rsidRDefault="00B05683" w:rsidP="001E7568">
      <w:pPr>
        <w:rPr>
          <w:sz w:val="28"/>
          <w:szCs w:val="28"/>
        </w:rPr>
      </w:pPr>
      <w:r w:rsidRPr="003A7F9A">
        <w:rPr>
          <w:sz w:val="28"/>
          <w:szCs w:val="28"/>
        </w:rPr>
        <w:t xml:space="preserve">г. </w:t>
      </w:r>
      <w:r>
        <w:rPr>
          <w:rFonts w:ascii="Times New Roman CYR" w:hAnsi="Times New Roman CYR" w:cs="Times New Roman CYR"/>
          <w:sz w:val="28"/>
          <w:szCs w:val="28"/>
        </w:rPr>
        <w:t>Иваново</w:t>
      </w:r>
      <w:r w:rsidRPr="003A7F9A">
        <w:rPr>
          <w:sz w:val="28"/>
          <w:szCs w:val="28"/>
        </w:rPr>
        <w:t>,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пр. Ф.Энгельса</w:t>
      </w:r>
      <w:r w:rsidRPr="003A7F9A">
        <w:rPr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д. 10.</w:t>
      </w:r>
      <w:r w:rsidRPr="003A7F9A">
        <w:rPr>
          <w:sz w:val="28"/>
          <w:szCs w:val="28"/>
        </w:rPr>
        <w:tab/>
      </w:r>
    </w:p>
    <w:p w:rsidR="00B05683" w:rsidRDefault="00B05683" w:rsidP="001E7568">
      <w:pPr>
        <w:rPr>
          <w:sz w:val="28"/>
          <w:szCs w:val="28"/>
        </w:rPr>
      </w:pP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</w:p>
    <w:p w:rsidR="00B05683" w:rsidRPr="003A7F9A" w:rsidRDefault="00B05683" w:rsidP="001E7568">
      <w:pPr>
        <w:rPr>
          <w:i/>
          <w:iCs/>
          <w:sz w:val="22"/>
          <w:szCs w:val="22"/>
        </w:rPr>
      </w:pPr>
      <w:r w:rsidRPr="003A7F9A">
        <w:rPr>
          <w:i/>
          <w:iCs/>
          <w:sz w:val="22"/>
          <w:szCs w:val="22"/>
        </w:rPr>
        <w:tab/>
      </w:r>
    </w:p>
    <w:p w:rsidR="00B05683" w:rsidRPr="003A7F9A" w:rsidRDefault="00B05683" w:rsidP="00AC7035">
      <w:pPr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Автореферат диссерта</w:t>
      </w:r>
      <w:r>
        <w:rPr>
          <w:rFonts w:ascii="Times New Roman CYR" w:hAnsi="Times New Roman CYR" w:cs="Times New Roman CYR"/>
          <w:sz w:val="28"/>
          <w:szCs w:val="28"/>
        </w:rPr>
        <w:t>ции разослан «____»___________ 20</w:t>
      </w:r>
      <w:r w:rsidRPr="003A7F9A">
        <w:rPr>
          <w:rFonts w:ascii="Times New Roman CYR" w:hAnsi="Times New Roman CYR" w:cs="Times New Roman CYR"/>
          <w:sz w:val="28"/>
          <w:szCs w:val="28"/>
        </w:rPr>
        <w:t>____ г.</w:t>
      </w:r>
    </w:p>
    <w:p w:rsidR="00B05683" w:rsidRPr="003A7F9A" w:rsidRDefault="00B05683" w:rsidP="00AC7035">
      <w:pPr>
        <w:rPr>
          <w:sz w:val="28"/>
          <w:szCs w:val="28"/>
        </w:rPr>
      </w:pPr>
    </w:p>
    <w:p w:rsidR="00B05683" w:rsidRPr="003A7F9A" w:rsidRDefault="00B05683" w:rsidP="00AC7035">
      <w:pPr>
        <w:rPr>
          <w:sz w:val="28"/>
          <w:szCs w:val="28"/>
        </w:rPr>
      </w:pPr>
    </w:p>
    <w:p w:rsidR="00B05683" w:rsidRPr="003A7F9A" w:rsidRDefault="00B05683" w:rsidP="00AC7035">
      <w:pPr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Ученый секретарь</w:t>
      </w:r>
    </w:p>
    <w:p w:rsidR="00B05683" w:rsidRDefault="00B05683" w:rsidP="00AC7035">
      <w:pPr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совета</w:t>
      </w:r>
      <w:r>
        <w:rPr>
          <w:rFonts w:ascii="Times New Roman CYR" w:hAnsi="Times New Roman CYR" w:cs="Times New Roman CYR"/>
          <w:sz w:val="28"/>
          <w:szCs w:val="28"/>
        </w:rPr>
        <w:t xml:space="preserve"> по защите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докторских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05683" w:rsidRPr="003A7F9A" w:rsidRDefault="00B05683" w:rsidP="00AC7035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кандидатских диссертаций </w:t>
      </w:r>
    </w:p>
    <w:p w:rsidR="00B05683" w:rsidRPr="003A7F9A" w:rsidRDefault="00B05683" w:rsidP="00AC7035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 212.063.06</w:t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Е.В.Егорова</w:t>
      </w:r>
    </w:p>
    <w:p w:rsidR="00B05683" w:rsidRPr="003A7F9A" w:rsidRDefault="00B05683" w:rsidP="00AC7035">
      <w:pPr>
        <w:rPr>
          <w:rFonts w:ascii="Times New Roman CYR" w:hAnsi="Times New Roman CYR" w:cs="Times New Roman CYR"/>
          <w:i/>
          <w:iCs/>
          <w:sz w:val="22"/>
          <w:szCs w:val="22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</w:p>
    <w:p w:rsidR="00B05683" w:rsidRPr="003A7F9A" w:rsidRDefault="00B05683" w:rsidP="00AC7035">
      <w:pPr>
        <w:rPr>
          <w:i/>
          <w:iCs/>
          <w:sz w:val="22"/>
          <w:szCs w:val="22"/>
        </w:rPr>
      </w:pPr>
    </w:p>
    <w:p w:rsidR="00B05683" w:rsidRPr="007B1461" w:rsidRDefault="00B05683" w:rsidP="00AC7035">
      <w:pPr>
        <w:pStyle w:val="2"/>
        <w:suppressAutoHyphens/>
        <w:spacing w:after="120"/>
        <w:ind w:left="2835"/>
        <w:rPr>
          <w:rFonts w:ascii="Times New Roman" w:hAnsi="Times New Roman" w:cs="Times New Roman"/>
          <w:sz w:val="32"/>
          <w:szCs w:val="32"/>
        </w:rPr>
      </w:pPr>
      <w:bookmarkStart w:id="174" w:name="_Приложение_10._Явочный_лист_членов_"/>
      <w:bookmarkStart w:id="175" w:name="_Приложение_17._Форма_справки_о_прис"/>
      <w:bookmarkStart w:id="176" w:name="_Toc53577285"/>
      <w:bookmarkStart w:id="177" w:name="_Toc53582593"/>
      <w:bookmarkStart w:id="178" w:name="_Toc56576505"/>
      <w:bookmarkStart w:id="179" w:name="_Toc145391555"/>
      <w:bookmarkStart w:id="180" w:name="_Toc145391625"/>
      <w:bookmarkStart w:id="181" w:name="_Toc145392283"/>
      <w:bookmarkStart w:id="182" w:name="_Toc145392372"/>
      <w:bookmarkStart w:id="183" w:name="_Toc225829491"/>
      <w:bookmarkStart w:id="184" w:name="_Toc260390157"/>
      <w:bookmarkStart w:id="185" w:name="_Toc289102136"/>
      <w:bookmarkStart w:id="186" w:name="_Toc303875946"/>
      <w:bookmarkStart w:id="187" w:name="_Toc303876271"/>
      <w:bookmarkEnd w:id="174"/>
      <w:bookmarkEnd w:id="175"/>
      <w:r w:rsidRPr="007B1461">
        <w:rPr>
          <w:rFonts w:ascii="Times New Roman" w:hAnsi="Times New Roman" w:cs="Times New Roman"/>
          <w:sz w:val="32"/>
          <w:szCs w:val="32"/>
        </w:rPr>
        <w:lastRenderedPageBreak/>
        <w:t>Приложение 8. Форма справки о присуждении ученой степени доктора наук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</w:p>
    <w:p w:rsidR="00B05683" w:rsidRPr="003A7F9A" w:rsidRDefault="00B05683" w:rsidP="00AC7035">
      <w:pPr>
        <w:pBdr>
          <w:bottom w:val="single" w:sz="12" w:space="1" w:color="auto"/>
        </w:pBdr>
        <w:rPr>
          <w:sz w:val="16"/>
          <w:szCs w:val="16"/>
        </w:rPr>
      </w:pPr>
    </w:p>
    <w:p w:rsidR="00B05683" w:rsidRPr="003A7F9A" w:rsidRDefault="00B05683" w:rsidP="00AC7035">
      <w:pPr>
        <w:rPr>
          <w:sz w:val="16"/>
          <w:szCs w:val="16"/>
        </w:rPr>
      </w:pPr>
    </w:p>
    <w:p w:rsidR="00B05683" w:rsidRPr="003A7F9A" w:rsidRDefault="00B05683" w:rsidP="00AC7035">
      <w:pPr>
        <w:pStyle w:val="a8"/>
        <w:jc w:val="center"/>
        <w:rPr>
          <w:b/>
          <w:bCs/>
          <w:i/>
          <w:iCs/>
          <w:sz w:val="28"/>
          <w:szCs w:val="28"/>
        </w:rPr>
      </w:pPr>
      <w:r w:rsidRPr="003A7F9A">
        <w:rPr>
          <w:b/>
          <w:bCs/>
          <w:i/>
          <w:iCs/>
          <w:sz w:val="28"/>
          <w:szCs w:val="28"/>
        </w:rPr>
        <w:t xml:space="preserve">Внимание: в данном документе не допускаются никакие сокращения </w:t>
      </w:r>
      <w:r w:rsidRPr="003A7F9A">
        <w:rPr>
          <w:b/>
          <w:bCs/>
          <w:i/>
          <w:iCs/>
          <w:sz w:val="28"/>
          <w:szCs w:val="28"/>
        </w:rPr>
        <w:br/>
        <w:t>и аббревиатуры</w:t>
      </w:r>
      <w:r>
        <w:rPr>
          <w:b/>
          <w:bCs/>
          <w:i/>
          <w:iCs/>
          <w:sz w:val="28"/>
          <w:szCs w:val="28"/>
        </w:rPr>
        <w:t xml:space="preserve"> в названиях ВУЗов, НИИ, предприятий и организаций</w:t>
      </w:r>
    </w:p>
    <w:p w:rsidR="00B05683" w:rsidRPr="003A7F9A" w:rsidRDefault="00B05683" w:rsidP="00AC7035">
      <w:pPr>
        <w:jc w:val="center"/>
        <w:rPr>
          <w:b/>
          <w:bCs/>
          <w:sz w:val="28"/>
          <w:szCs w:val="28"/>
        </w:rPr>
      </w:pPr>
    </w:p>
    <w:p w:rsidR="00B05683" w:rsidRPr="003A7F9A" w:rsidRDefault="00B05683" w:rsidP="00AC7035">
      <w:pPr>
        <w:pStyle w:val="7"/>
        <w:rPr>
          <w:rFonts w:ascii="Times New Roman" w:hAnsi="Times New Roman" w:cs="Times New Roman"/>
        </w:rPr>
      </w:pPr>
      <w:r w:rsidRPr="00A33800">
        <w:rPr>
          <w:rFonts w:ascii="Times New Roman" w:hAnsi="Times New Roman" w:cs="Times New Roman"/>
        </w:rPr>
        <w:t>СПРАВКА</w:t>
      </w:r>
    </w:p>
    <w:p w:rsidR="00B05683" w:rsidRPr="003A7F9A" w:rsidRDefault="00B05683" w:rsidP="00AC7035">
      <w:pPr>
        <w:jc w:val="center"/>
        <w:rPr>
          <w:sz w:val="28"/>
          <w:szCs w:val="28"/>
        </w:rPr>
      </w:pPr>
      <w:r w:rsidRPr="003A7F9A">
        <w:rPr>
          <w:sz w:val="28"/>
          <w:szCs w:val="28"/>
        </w:rPr>
        <w:t>к делу № ___________________________</w:t>
      </w:r>
    </w:p>
    <w:p w:rsidR="00B05683" w:rsidRPr="003A7F9A" w:rsidRDefault="00B05683" w:rsidP="00AC7035">
      <w:pPr>
        <w:jc w:val="center"/>
        <w:rPr>
          <w:sz w:val="28"/>
          <w:szCs w:val="28"/>
        </w:rPr>
      </w:pPr>
    </w:p>
    <w:p w:rsidR="00B05683" w:rsidRPr="003A7F9A" w:rsidRDefault="00B05683" w:rsidP="00AC7035">
      <w:pPr>
        <w:jc w:val="both"/>
        <w:rPr>
          <w:sz w:val="28"/>
          <w:szCs w:val="28"/>
        </w:rPr>
      </w:pPr>
      <w:r w:rsidRPr="003A7F9A">
        <w:rPr>
          <w:sz w:val="28"/>
          <w:szCs w:val="28"/>
        </w:rPr>
        <w:t>о присуждении _________________________________________________</w:t>
      </w:r>
      <w:r>
        <w:rPr>
          <w:sz w:val="28"/>
          <w:szCs w:val="28"/>
        </w:rPr>
        <w:t xml:space="preserve"> </w:t>
      </w:r>
      <w:proofErr w:type="gramStart"/>
      <w:r w:rsidRPr="003A7F9A">
        <w:rPr>
          <w:sz w:val="28"/>
          <w:szCs w:val="28"/>
        </w:rPr>
        <w:t>ученой</w:t>
      </w:r>
      <w:proofErr w:type="gramEnd"/>
      <w:r w:rsidRPr="003A7F9A">
        <w:rPr>
          <w:sz w:val="28"/>
          <w:szCs w:val="28"/>
        </w:rPr>
        <w:t xml:space="preserve"> </w:t>
      </w:r>
    </w:p>
    <w:p w:rsidR="00B05683" w:rsidRPr="003A7F9A" w:rsidRDefault="00B05683" w:rsidP="00AC7035">
      <w:pPr>
        <w:ind w:left="2124" w:firstLine="708"/>
        <w:rPr>
          <w:i/>
          <w:iCs/>
          <w:sz w:val="22"/>
          <w:szCs w:val="22"/>
        </w:rPr>
      </w:pPr>
      <w:r w:rsidRPr="003A7F9A">
        <w:rPr>
          <w:i/>
          <w:iCs/>
          <w:sz w:val="22"/>
          <w:szCs w:val="22"/>
        </w:rPr>
        <w:t>фамилия, имя, отчество (полностью)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  <w:r w:rsidRPr="003A7F9A">
        <w:rPr>
          <w:sz w:val="28"/>
          <w:szCs w:val="28"/>
        </w:rPr>
        <w:t xml:space="preserve">степени доктора </w:t>
      </w:r>
      <w:r>
        <w:rPr>
          <w:sz w:val="28"/>
          <w:szCs w:val="28"/>
        </w:rPr>
        <w:t xml:space="preserve">______________________________ </w:t>
      </w:r>
      <w:r w:rsidRPr="003A7F9A">
        <w:rPr>
          <w:sz w:val="28"/>
          <w:szCs w:val="28"/>
        </w:rPr>
        <w:t>наук на основании защиты</w:t>
      </w:r>
    </w:p>
    <w:p w:rsidR="00B05683" w:rsidRPr="003A7F9A" w:rsidRDefault="00B05683" w:rsidP="00AC7035">
      <w:pPr>
        <w:spacing w:line="260" w:lineRule="exact"/>
        <w:ind w:left="2160" w:firstLine="720"/>
        <w:rPr>
          <w:sz w:val="22"/>
          <w:szCs w:val="22"/>
        </w:rPr>
      </w:pPr>
      <w:r w:rsidRPr="003A7F9A">
        <w:rPr>
          <w:i/>
          <w:iCs/>
          <w:sz w:val="22"/>
          <w:szCs w:val="22"/>
        </w:rPr>
        <w:t>отрасль науки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  <w:r w:rsidRPr="003A7F9A">
        <w:rPr>
          <w:sz w:val="28"/>
          <w:szCs w:val="28"/>
        </w:rPr>
        <w:t>диссертации «_______________________________________________________»</w:t>
      </w:r>
    </w:p>
    <w:p w:rsidR="00B05683" w:rsidRPr="003A7F9A" w:rsidRDefault="00B05683" w:rsidP="00AC7035">
      <w:pPr>
        <w:ind w:left="3540" w:firstLine="708"/>
        <w:jc w:val="both"/>
        <w:rPr>
          <w:i/>
          <w:iCs/>
          <w:sz w:val="26"/>
          <w:szCs w:val="26"/>
        </w:rPr>
      </w:pPr>
      <w:r w:rsidRPr="003A7F9A">
        <w:rPr>
          <w:i/>
          <w:iCs/>
          <w:sz w:val="26"/>
          <w:szCs w:val="26"/>
        </w:rPr>
        <w:t>название диссертации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  <w:r w:rsidRPr="003A7F9A">
        <w:rPr>
          <w:sz w:val="28"/>
          <w:szCs w:val="28"/>
        </w:rPr>
        <w:t>(*) в виде ___________________________________________________________</w:t>
      </w:r>
    </w:p>
    <w:p w:rsidR="00B05683" w:rsidRPr="003A7F9A" w:rsidRDefault="00B05683" w:rsidP="00AC7035">
      <w:pPr>
        <w:spacing w:line="260" w:lineRule="exact"/>
        <w:ind w:firstLine="720"/>
        <w:jc w:val="center"/>
        <w:rPr>
          <w:sz w:val="22"/>
          <w:szCs w:val="22"/>
        </w:rPr>
      </w:pPr>
      <w:r w:rsidRPr="003A7F9A">
        <w:rPr>
          <w:i/>
          <w:iCs/>
          <w:sz w:val="22"/>
          <w:szCs w:val="22"/>
        </w:rPr>
        <w:t>рукописи, научного доклада, опубликованной монографии</w:t>
      </w:r>
    </w:p>
    <w:p w:rsidR="00B05683" w:rsidRPr="003A7F9A" w:rsidRDefault="00B05683" w:rsidP="00AC7035">
      <w:pPr>
        <w:jc w:val="both"/>
        <w:rPr>
          <w:sz w:val="16"/>
          <w:szCs w:val="16"/>
        </w:rPr>
      </w:pPr>
    </w:p>
    <w:p w:rsidR="00B05683" w:rsidRPr="003A7F9A" w:rsidRDefault="00B05683" w:rsidP="00AC7035">
      <w:pPr>
        <w:jc w:val="both"/>
        <w:rPr>
          <w:sz w:val="28"/>
          <w:szCs w:val="28"/>
        </w:rPr>
      </w:pPr>
      <w:r w:rsidRPr="003A7F9A">
        <w:rPr>
          <w:sz w:val="28"/>
          <w:szCs w:val="28"/>
        </w:rPr>
        <w:t>(*) с грифом _________________________________________________________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</w:p>
    <w:p w:rsidR="00B05683" w:rsidRPr="003A7F9A" w:rsidRDefault="00B05683" w:rsidP="00AC7035">
      <w:pPr>
        <w:jc w:val="both"/>
        <w:rPr>
          <w:sz w:val="28"/>
          <w:szCs w:val="28"/>
        </w:rPr>
      </w:pPr>
      <w:r w:rsidRPr="003A7F9A">
        <w:rPr>
          <w:sz w:val="28"/>
          <w:szCs w:val="28"/>
        </w:rPr>
        <w:t>по специальност</w:t>
      </w:r>
      <w:proofErr w:type="gramStart"/>
      <w:r w:rsidRPr="003A7F9A">
        <w:rPr>
          <w:sz w:val="28"/>
          <w:szCs w:val="28"/>
        </w:rPr>
        <w:t>и(</w:t>
      </w:r>
      <w:proofErr w:type="gramEnd"/>
      <w:r w:rsidRPr="003A7F9A">
        <w:rPr>
          <w:sz w:val="28"/>
          <w:szCs w:val="28"/>
        </w:rPr>
        <w:t>ям)</w:t>
      </w:r>
      <w:r>
        <w:rPr>
          <w:sz w:val="28"/>
          <w:szCs w:val="28"/>
        </w:rPr>
        <w:t xml:space="preserve"> </w:t>
      </w:r>
      <w:r w:rsidRPr="003A7F9A">
        <w:rPr>
          <w:sz w:val="8"/>
          <w:szCs w:val="8"/>
        </w:rPr>
        <w:t xml:space="preserve"> </w:t>
      </w:r>
      <w:r w:rsidRPr="003A7F9A">
        <w:rPr>
          <w:sz w:val="28"/>
          <w:szCs w:val="28"/>
        </w:rPr>
        <w:t>_________________________________________________</w:t>
      </w:r>
    </w:p>
    <w:p w:rsidR="00B05683" w:rsidRPr="003A7F9A" w:rsidRDefault="00B05683" w:rsidP="00AC7035">
      <w:pPr>
        <w:ind w:firstLine="720"/>
        <w:jc w:val="both"/>
        <w:rPr>
          <w:i/>
          <w:iCs/>
          <w:sz w:val="22"/>
          <w:szCs w:val="22"/>
        </w:rPr>
      </w:pPr>
      <w:r w:rsidRPr="003A7F9A">
        <w:rPr>
          <w:i/>
          <w:iCs/>
          <w:sz w:val="22"/>
          <w:szCs w:val="22"/>
        </w:rPr>
        <w:tab/>
      </w:r>
      <w:r w:rsidRPr="003A7F9A">
        <w:rPr>
          <w:i/>
          <w:iCs/>
          <w:sz w:val="22"/>
          <w:szCs w:val="22"/>
        </w:rPr>
        <w:tab/>
      </w:r>
      <w:r w:rsidRPr="003A7F9A">
        <w:rPr>
          <w:i/>
          <w:iCs/>
          <w:sz w:val="22"/>
          <w:szCs w:val="22"/>
        </w:rPr>
        <w:tab/>
        <w:t>шифр и наименование специальности (ей)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  <w:bookmarkStart w:id="188" w:name="_Toc41794132"/>
      <w:bookmarkStart w:id="189" w:name="_Toc41794732"/>
      <w:bookmarkStart w:id="190" w:name="_Toc53577286"/>
      <w:r w:rsidRPr="003A7F9A">
        <w:rPr>
          <w:sz w:val="28"/>
          <w:szCs w:val="28"/>
        </w:rPr>
        <w:t>в ди</w:t>
      </w:r>
      <w:r>
        <w:rPr>
          <w:sz w:val="28"/>
          <w:szCs w:val="28"/>
        </w:rPr>
        <w:t xml:space="preserve">ссертационном совете _________ </w:t>
      </w:r>
      <w:proofErr w:type="gramStart"/>
      <w:r w:rsidRPr="003A7F9A">
        <w:rPr>
          <w:sz w:val="28"/>
          <w:szCs w:val="28"/>
        </w:rPr>
        <w:t>при</w:t>
      </w:r>
      <w:proofErr w:type="gramEnd"/>
      <w:r w:rsidRPr="003A7F9A">
        <w:rPr>
          <w:sz w:val="28"/>
          <w:szCs w:val="28"/>
        </w:rPr>
        <w:t xml:space="preserve"> _____________________________</w:t>
      </w:r>
      <w:bookmarkEnd w:id="188"/>
      <w:bookmarkEnd w:id="189"/>
      <w:bookmarkEnd w:id="190"/>
      <w:r w:rsidRPr="003A7F9A">
        <w:rPr>
          <w:sz w:val="28"/>
          <w:szCs w:val="28"/>
        </w:rPr>
        <w:t>___</w:t>
      </w:r>
    </w:p>
    <w:p w:rsidR="00B05683" w:rsidRPr="003A7F9A" w:rsidRDefault="00B05683" w:rsidP="00AC7035">
      <w:pPr>
        <w:spacing w:line="260" w:lineRule="exact"/>
        <w:ind w:left="324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шифр совета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D32422">
        <w:rPr>
          <w:i/>
          <w:iCs/>
          <w:sz w:val="22"/>
          <w:szCs w:val="22"/>
          <w:u w:val="single"/>
        </w:rPr>
        <w:t>полное название организации</w:t>
      </w:r>
      <w:r w:rsidRPr="003A7F9A">
        <w:rPr>
          <w:i/>
          <w:iCs/>
          <w:sz w:val="22"/>
          <w:szCs w:val="22"/>
        </w:rPr>
        <w:t>,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  <w:r w:rsidRPr="003A7F9A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,</w:t>
      </w:r>
    </w:p>
    <w:p w:rsidR="00B05683" w:rsidRPr="003A7F9A" w:rsidRDefault="00B05683" w:rsidP="00AC7035">
      <w:pPr>
        <w:ind w:left="1260" w:firstLine="708"/>
        <w:jc w:val="both"/>
        <w:rPr>
          <w:i/>
          <w:iCs/>
          <w:sz w:val="22"/>
          <w:szCs w:val="22"/>
        </w:rPr>
      </w:pPr>
      <w:r w:rsidRPr="00D32422">
        <w:rPr>
          <w:i/>
          <w:iCs/>
          <w:sz w:val="22"/>
          <w:szCs w:val="22"/>
          <w:u w:val="single"/>
        </w:rPr>
        <w:t>ведомственная принадлежность</w:t>
      </w:r>
      <w:r w:rsidRPr="003A7F9A">
        <w:rPr>
          <w:i/>
          <w:iCs/>
          <w:sz w:val="22"/>
          <w:szCs w:val="22"/>
        </w:rPr>
        <w:t>, почтовый индекс, адрес организации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</w:p>
    <w:p w:rsidR="00B05683" w:rsidRPr="003A7F9A" w:rsidRDefault="00B05683" w:rsidP="00AC7035">
      <w:pPr>
        <w:jc w:val="both"/>
        <w:rPr>
          <w:sz w:val="28"/>
          <w:szCs w:val="28"/>
        </w:rPr>
      </w:pPr>
      <w:r w:rsidRPr="003A7F9A">
        <w:rPr>
          <w:sz w:val="28"/>
          <w:szCs w:val="28"/>
        </w:rPr>
        <w:t>решение диссертацио</w:t>
      </w:r>
      <w:r>
        <w:rPr>
          <w:sz w:val="28"/>
          <w:szCs w:val="28"/>
        </w:rPr>
        <w:t>нного совета от _____________20</w:t>
      </w:r>
      <w:r w:rsidRPr="00E655AD">
        <w:rPr>
          <w:sz w:val="28"/>
          <w:szCs w:val="28"/>
        </w:rPr>
        <w:t xml:space="preserve"> </w:t>
      </w:r>
      <w:r w:rsidRPr="003A7F9A">
        <w:rPr>
          <w:sz w:val="28"/>
          <w:szCs w:val="28"/>
        </w:rPr>
        <w:t>__ г</w:t>
      </w:r>
      <w:r>
        <w:rPr>
          <w:sz w:val="28"/>
          <w:szCs w:val="28"/>
        </w:rPr>
        <w:t>ода</w:t>
      </w:r>
      <w:r w:rsidRPr="003A7F9A">
        <w:rPr>
          <w:sz w:val="28"/>
          <w:szCs w:val="28"/>
        </w:rPr>
        <w:t>, № _________</w:t>
      </w:r>
      <w:proofErr w:type="gramStart"/>
      <w:r w:rsidRPr="003A7F9A">
        <w:rPr>
          <w:sz w:val="28"/>
          <w:szCs w:val="28"/>
        </w:rPr>
        <w:t xml:space="preserve"> .</w:t>
      </w:r>
      <w:proofErr w:type="gramEnd"/>
    </w:p>
    <w:p w:rsidR="00B05683" w:rsidRPr="003A7F9A" w:rsidRDefault="00B05683" w:rsidP="00AC7035">
      <w:pPr>
        <w:jc w:val="both"/>
        <w:rPr>
          <w:sz w:val="28"/>
          <w:szCs w:val="28"/>
        </w:rPr>
      </w:pPr>
    </w:p>
    <w:p w:rsidR="00B05683" w:rsidRPr="003A7F9A" w:rsidRDefault="00B05683" w:rsidP="00AC7035">
      <w:pPr>
        <w:jc w:val="both"/>
        <w:rPr>
          <w:sz w:val="28"/>
          <w:szCs w:val="28"/>
        </w:rPr>
      </w:pPr>
      <w:r w:rsidRPr="003A7F9A">
        <w:rPr>
          <w:sz w:val="28"/>
          <w:szCs w:val="28"/>
        </w:rPr>
        <w:t>Диссертация принята к защите ____________, протокол №___________</w:t>
      </w:r>
      <w:r>
        <w:rPr>
          <w:sz w:val="28"/>
          <w:szCs w:val="28"/>
        </w:rPr>
        <w:t>.</w:t>
      </w:r>
    </w:p>
    <w:p w:rsidR="00B05683" w:rsidRDefault="00B05683" w:rsidP="00AC7035">
      <w:pPr>
        <w:jc w:val="both"/>
        <w:rPr>
          <w:i/>
          <w:sz w:val="22"/>
          <w:szCs w:val="22"/>
        </w:rPr>
      </w:pPr>
      <w:r w:rsidRPr="003A7F9A">
        <w:rPr>
          <w:i/>
          <w:sz w:val="22"/>
          <w:szCs w:val="22"/>
        </w:rPr>
        <w:t xml:space="preserve">                                                                                 </w:t>
      </w:r>
      <w:r>
        <w:rPr>
          <w:i/>
          <w:sz w:val="22"/>
          <w:szCs w:val="22"/>
        </w:rPr>
        <w:t>д</w:t>
      </w:r>
      <w:r w:rsidRPr="003A7F9A">
        <w:rPr>
          <w:i/>
          <w:sz w:val="22"/>
          <w:szCs w:val="22"/>
        </w:rPr>
        <w:t>ата</w:t>
      </w:r>
    </w:p>
    <w:p w:rsidR="00B05683" w:rsidRPr="00F462A0" w:rsidRDefault="00B05683" w:rsidP="00AC7035">
      <w:pPr>
        <w:jc w:val="both"/>
        <w:rPr>
          <w:sz w:val="22"/>
          <w:szCs w:val="22"/>
        </w:rPr>
      </w:pPr>
    </w:p>
    <w:p w:rsidR="00B05683" w:rsidRPr="003A7F9A" w:rsidRDefault="00B05683" w:rsidP="00F462A0">
      <w:pPr>
        <w:numPr>
          <w:ilvl w:val="12"/>
          <w:numId w:val="0"/>
        </w:numPr>
        <w:jc w:val="both"/>
        <w:rPr>
          <w:sz w:val="28"/>
          <w:szCs w:val="28"/>
        </w:rPr>
      </w:pPr>
      <w:r w:rsidRPr="007B1461">
        <w:rPr>
          <w:sz w:val="28"/>
          <w:szCs w:val="28"/>
        </w:rPr>
        <w:t>Объявление о защите диссертации и автореферат разме</w:t>
      </w:r>
      <w:r>
        <w:rPr>
          <w:sz w:val="28"/>
          <w:szCs w:val="28"/>
        </w:rPr>
        <w:t xml:space="preserve">щены на официальном сайте Министерства образования и науки Российской Федерации </w:t>
      </w:r>
      <w:r w:rsidRPr="007B1461">
        <w:rPr>
          <w:sz w:val="28"/>
          <w:szCs w:val="28"/>
        </w:rPr>
        <w:t xml:space="preserve"> ___________20   г. </w:t>
      </w:r>
    </w:p>
    <w:p w:rsidR="00B05683" w:rsidRPr="00F462A0" w:rsidRDefault="00B05683" w:rsidP="00AC7035">
      <w:pPr>
        <w:jc w:val="both"/>
        <w:rPr>
          <w:sz w:val="22"/>
          <w:szCs w:val="22"/>
        </w:rPr>
      </w:pPr>
    </w:p>
    <w:p w:rsidR="00B05683" w:rsidRPr="003A7F9A" w:rsidRDefault="00B05683" w:rsidP="00AC7035">
      <w:pPr>
        <w:jc w:val="both"/>
        <w:rPr>
          <w:sz w:val="28"/>
          <w:szCs w:val="28"/>
        </w:rPr>
      </w:pPr>
      <w:r w:rsidRPr="003A7F9A">
        <w:rPr>
          <w:sz w:val="28"/>
          <w:szCs w:val="28"/>
        </w:rPr>
        <w:t>_____</w:t>
      </w:r>
      <w:r>
        <w:rPr>
          <w:sz w:val="28"/>
          <w:szCs w:val="28"/>
        </w:rPr>
        <w:t xml:space="preserve">_____________________________, </w:t>
      </w:r>
      <w:r w:rsidRPr="003A7F9A">
        <w:rPr>
          <w:sz w:val="28"/>
          <w:szCs w:val="28"/>
        </w:rPr>
        <w:t>19___ года рождения, ______________,</w:t>
      </w:r>
    </w:p>
    <w:p w:rsidR="00B05683" w:rsidRPr="003A7F9A" w:rsidRDefault="00B05683" w:rsidP="00AC7035">
      <w:pPr>
        <w:ind w:firstLine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фамилия, имя, отчество </w:t>
      </w:r>
      <w:r w:rsidRPr="003A7F9A">
        <w:rPr>
          <w:i/>
          <w:iCs/>
          <w:sz w:val="22"/>
          <w:szCs w:val="22"/>
        </w:rPr>
        <w:t>(полностью</w:t>
      </w:r>
      <w:r>
        <w:rPr>
          <w:i/>
          <w:iCs/>
          <w:sz w:val="26"/>
          <w:szCs w:val="26"/>
        </w:rPr>
        <w:t>)</w:t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 w:rsidRPr="003A7F9A">
        <w:rPr>
          <w:i/>
          <w:iCs/>
          <w:sz w:val="26"/>
          <w:szCs w:val="26"/>
        </w:rPr>
        <w:tab/>
      </w:r>
      <w:r w:rsidRPr="003A7F9A">
        <w:rPr>
          <w:i/>
          <w:iCs/>
          <w:sz w:val="26"/>
          <w:szCs w:val="26"/>
        </w:rPr>
        <w:tab/>
      </w:r>
      <w:r w:rsidRPr="003A7F9A">
        <w:rPr>
          <w:i/>
          <w:iCs/>
          <w:sz w:val="22"/>
          <w:szCs w:val="22"/>
        </w:rPr>
        <w:t>гражданство</w:t>
      </w:r>
      <w:r w:rsidRPr="003A7F9A">
        <w:rPr>
          <w:i/>
          <w:iCs/>
          <w:sz w:val="26"/>
          <w:szCs w:val="26"/>
        </w:rPr>
        <w:tab/>
        <w:t xml:space="preserve"> </w:t>
      </w:r>
    </w:p>
    <w:p w:rsidR="00B05683" w:rsidRPr="003A7F9A" w:rsidRDefault="00B05683" w:rsidP="00AC7035">
      <w:pPr>
        <w:jc w:val="both"/>
        <w:rPr>
          <w:i/>
          <w:iCs/>
          <w:sz w:val="22"/>
          <w:szCs w:val="22"/>
        </w:rPr>
      </w:pPr>
      <w:r w:rsidRPr="003A7F9A">
        <w:rPr>
          <w:i/>
          <w:iCs/>
          <w:sz w:val="28"/>
          <w:szCs w:val="28"/>
        </w:rPr>
        <w:tab/>
      </w:r>
      <w:r w:rsidRPr="003A7F9A">
        <w:rPr>
          <w:i/>
          <w:iCs/>
          <w:sz w:val="28"/>
          <w:szCs w:val="28"/>
        </w:rPr>
        <w:tab/>
      </w:r>
      <w:r w:rsidRPr="003A7F9A">
        <w:rPr>
          <w:i/>
          <w:iCs/>
          <w:sz w:val="28"/>
          <w:szCs w:val="28"/>
        </w:rPr>
        <w:tab/>
      </w:r>
      <w:r w:rsidRPr="003A7F9A">
        <w:rPr>
          <w:i/>
          <w:iCs/>
          <w:sz w:val="28"/>
          <w:szCs w:val="28"/>
        </w:rPr>
        <w:tab/>
      </w:r>
      <w:r w:rsidRPr="003A7F9A">
        <w:rPr>
          <w:i/>
          <w:iCs/>
          <w:sz w:val="28"/>
          <w:szCs w:val="28"/>
        </w:rPr>
        <w:tab/>
      </w:r>
      <w:r w:rsidRPr="003A7F9A">
        <w:rPr>
          <w:i/>
          <w:iCs/>
          <w:sz w:val="28"/>
          <w:szCs w:val="28"/>
        </w:rPr>
        <w:tab/>
      </w:r>
      <w:r w:rsidRPr="003A7F9A">
        <w:rPr>
          <w:i/>
          <w:iCs/>
          <w:sz w:val="28"/>
          <w:szCs w:val="28"/>
        </w:rPr>
        <w:tab/>
      </w:r>
      <w:r w:rsidRPr="003A7F9A">
        <w:rPr>
          <w:i/>
          <w:iCs/>
          <w:sz w:val="28"/>
          <w:szCs w:val="28"/>
        </w:rPr>
        <w:tab/>
      </w:r>
      <w:r w:rsidRPr="003A7F9A">
        <w:rPr>
          <w:i/>
          <w:iCs/>
          <w:sz w:val="28"/>
          <w:szCs w:val="28"/>
        </w:rPr>
        <w:tab/>
      </w:r>
      <w:r w:rsidRPr="003A7F9A">
        <w:rPr>
          <w:i/>
          <w:iCs/>
          <w:sz w:val="28"/>
          <w:szCs w:val="28"/>
        </w:rPr>
        <w:tab/>
      </w:r>
    </w:p>
    <w:p w:rsidR="00B05683" w:rsidRPr="003A7F9A" w:rsidRDefault="00B05683" w:rsidP="00AC7035">
      <w:pPr>
        <w:jc w:val="both"/>
        <w:rPr>
          <w:sz w:val="22"/>
          <w:szCs w:val="22"/>
        </w:rPr>
      </w:pPr>
      <w:r w:rsidRPr="00914FEA">
        <w:rPr>
          <w:sz w:val="28"/>
          <w:szCs w:val="28"/>
          <w:u w:val="single"/>
        </w:rPr>
        <w:t>кандидат</w:t>
      </w:r>
      <w:r w:rsidRPr="003A7D9D">
        <w:rPr>
          <w:sz w:val="28"/>
          <w:szCs w:val="28"/>
        </w:rPr>
        <w:t xml:space="preserve"> </w:t>
      </w:r>
      <w:r w:rsidRPr="003A7F9A">
        <w:rPr>
          <w:sz w:val="28"/>
          <w:szCs w:val="28"/>
        </w:rPr>
        <w:t xml:space="preserve">_______________________________________ </w:t>
      </w:r>
      <w:r w:rsidRPr="00914FEA">
        <w:rPr>
          <w:sz w:val="28"/>
          <w:szCs w:val="28"/>
          <w:u w:val="single"/>
        </w:rPr>
        <w:t>наук с</w:t>
      </w:r>
      <w:r w:rsidRPr="003A7F9A">
        <w:rPr>
          <w:sz w:val="28"/>
          <w:szCs w:val="28"/>
        </w:rPr>
        <w:t xml:space="preserve"> _________</w:t>
      </w:r>
      <w:r>
        <w:rPr>
          <w:sz w:val="28"/>
          <w:szCs w:val="28"/>
        </w:rPr>
        <w:t xml:space="preserve"> </w:t>
      </w:r>
      <w:r w:rsidRPr="00914FEA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ода</w:t>
      </w:r>
      <w:r w:rsidRPr="003A7F9A">
        <w:rPr>
          <w:sz w:val="28"/>
          <w:szCs w:val="28"/>
        </w:rPr>
        <w:t xml:space="preserve"> </w:t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D32422">
        <w:rPr>
          <w:i/>
          <w:iCs/>
          <w:sz w:val="22"/>
          <w:szCs w:val="22"/>
          <w:u w:val="single"/>
        </w:rPr>
        <w:t>отрасль науки</w:t>
      </w:r>
    </w:p>
    <w:p w:rsidR="00B05683" w:rsidRPr="003A7F9A" w:rsidRDefault="00B05683" w:rsidP="00AC7035">
      <w:pPr>
        <w:spacing w:line="260" w:lineRule="exact"/>
        <w:rPr>
          <w:sz w:val="22"/>
          <w:szCs w:val="22"/>
        </w:rPr>
      </w:pPr>
      <w:r w:rsidRPr="003A7F9A">
        <w:rPr>
          <w:sz w:val="28"/>
          <w:szCs w:val="28"/>
        </w:rPr>
        <w:t>диссертацию «</w:t>
      </w:r>
      <w:r w:rsidRPr="003A7F9A">
        <w:rPr>
          <w:i/>
          <w:iCs/>
          <w:sz w:val="22"/>
          <w:szCs w:val="22"/>
        </w:rPr>
        <w:t>______________________________________________________________________</w:t>
      </w:r>
      <w:r w:rsidRPr="003A7F9A">
        <w:rPr>
          <w:sz w:val="22"/>
          <w:szCs w:val="22"/>
        </w:rPr>
        <w:t>»</w:t>
      </w:r>
    </w:p>
    <w:p w:rsidR="00B05683" w:rsidRPr="003A7F9A" w:rsidRDefault="00B05683" w:rsidP="00AC7035">
      <w:pPr>
        <w:spacing w:line="260" w:lineRule="exact"/>
        <w:rPr>
          <w:i/>
          <w:iCs/>
          <w:sz w:val="22"/>
          <w:szCs w:val="22"/>
        </w:rPr>
      </w:pPr>
      <w:r w:rsidRPr="003A7F9A">
        <w:rPr>
          <w:sz w:val="22"/>
          <w:szCs w:val="22"/>
        </w:rPr>
        <w:t xml:space="preserve">                                                                                  </w:t>
      </w:r>
      <w:r w:rsidRPr="003A7F9A">
        <w:rPr>
          <w:i/>
          <w:iCs/>
          <w:sz w:val="22"/>
          <w:szCs w:val="22"/>
        </w:rPr>
        <w:t xml:space="preserve">название диссертации  </w:t>
      </w:r>
    </w:p>
    <w:p w:rsidR="00B05683" w:rsidRPr="003A7F9A" w:rsidRDefault="00B05683" w:rsidP="00AC7035">
      <w:pPr>
        <w:spacing w:line="260" w:lineRule="exact"/>
        <w:rPr>
          <w:i/>
          <w:iCs/>
          <w:sz w:val="22"/>
          <w:szCs w:val="22"/>
        </w:rPr>
      </w:pPr>
    </w:p>
    <w:p w:rsidR="00B05683" w:rsidRPr="003A7F9A" w:rsidRDefault="00B05683" w:rsidP="00AC7035">
      <w:pPr>
        <w:spacing w:line="260" w:lineRule="exact"/>
        <w:rPr>
          <w:i/>
          <w:iCs/>
          <w:sz w:val="22"/>
          <w:szCs w:val="22"/>
        </w:rPr>
      </w:pPr>
      <w:r w:rsidRPr="003A7F9A">
        <w:rPr>
          <w:sz w:val="28"/>
          <w:szCs w:val="28"/>
        </w:rPr>
        <w:t xml:space="preserve">защитил в совете, созданном </w:t>
      </w:r>
      <w:proofErr w:type="gramStart"/>
      <w:r w:rsidRPr="003A7F9A">
        <w:rPr>
          <w:sz w:val="28"/>
          <w:szCs w:val="28"/>
        </w:rPr>
        <w:t>при</w:t>
      </w:r>
      <w:proofErr w:type="gramEnd"/>
      <w:r w:rsidRPr="003A7F9A">
        <w:rPr>
          <w:sz w:val="28"/>
          <w:szCs w:val="28"/>
        </w:rPr>
        <w:t xml:space="preserve"> </w:t>
      </w:r>
      <w:r w:rsidRPr="003A7F9A">
        <w:rPr>
          <w:i/>
          <w:iCs/>
          <w:sz w:val="22"/>
          <w:szCs w:val="22"/>
        </w:rPr>
        <w:t>________________________________________________</w:t>
      </w:r>
    </w:p>
    <w:p w:rsidR="00B05683" w:rsidRPr="003A7F9A" w:rsidRDefault="00B05683" w:rsidP="00AC7035">
      <w:pPr>
        <w:spacing w:line="260" w:lineRule="exact"/>
        <w:ind w:left="2124" w:firstLine="708"/>
        <w:rPr>
          <w:i/>
          <w:iCs/>
          <w:sz w:val="22"/>
          <w:szCs w:val="22"/>
        </w:rPr>
      </w:pPr>
      <w:r w:rsidRPr="003A7F9A">
        <w:rPr>
          <w:i/>
          <w:iCs/>
          <w:sz w:val="22"/>
          <w:szCs w:val="22"/>
        </w:rPr>
        <w:tab/>
      </w:r>
      <w:r w:rsidRPr="003A7F9A">
        <w:rPr>
          <w:i/>
          <w:iCs/>
          <w:sz w:val="22"/>
          <w:szCs w:val="22"/>
        </w:rPr>
        <w:tab/>
        <w:t xml:space="preserve">полное название организации </w:t>
      </w:r>
      <w:r w:rsidRPr="003A7F9A">
        <w:rPr>
          <w:i/>
          <w:iCs/>
          <w:sz w:val="22"/>
          <w:szCs w:val="22"/>
        </w:rPr>
        <w:tab/>
      </w:r>
    </w:p>
    <w:p w:rsidR="00B05683" w:rsidRPr="003A7F9A" w:rsidRDefault="00B05683" w:rsidP="00AC7035">
      <w:pPr>
        <w:spacing w:line="260" w:lineRule="exact"/>
        <w:ind w:left="2124" w:firstLine="708"/>
        <w:rPr>
          <w:i/>
          <w:iCs/>
          <w:sz w:val="22"/>
          <w:szCs w:val="22"/>
        </w:rPr>
      </w:pPr>
    </w:p>
    <w:p w:rsidR="00B05683" w:rsidRDefault="00B05683" w:rsidP="00AC7035">
      <w:pPr>
        <w:pStyle w:val="21"/>
        <w:spacing w:before="80"/>
        <w:rPr>
          <w:rFonts w:ascii="Times New Roman" w:hAnsi="Times New Roman" w:cs="Times New Roman"/>
        </w:rPr>
      </w:pPr>
      <w:r w:rsidRPr="003A7F9A">
        <w:rPr>
          <w:rFonts w:ascii="Times New Roman" w:hAnsi="Times New Roman" w:cs="Times New Roman"/>
        </w:rPr>
        <w:lastRenderedPageBreak/>
        <w:t>(Если соискатель закончил докторантуру, то указывается год ее окончания и название организации, в которой она создана)</w:t>
      </w:r>
    </w:p>
    <w:p w:rsidR="00B05683" w:rsidRPr="003A7F9A" w:rsidRDefault="00B05683" w:rsidP="00AC7035">
      <w:pPr>
        <w:pStyle w:val="21"/>
        <w:spacing w:before="80"/>
        <w:rPr>
          <w:rFonts w:ascii="Times New Roman" w:hAnsi="Times New Roman" w:cs="Times New Roman"/>
        </w:rPr>
      </w:pPr>
    </w:p>
    <w:p w:rsidR="00B05683" w:rsidRPr="003A7F9A" w:rsidRDefault="00B05683" w:rsidP="00AC7035">
      <w:pPr>
        <w:jc w:val="both"/>
        <w:rPr>
          <w:sz w:val="28"/>
          <w:szCs w:val="28"/>
        </w:rPr>
      </w:pPr>
      <w:r w:rsidRPr="00914FEA">
        <w:rPr>
          <w:sz w:val="28"/>
          <w:szCs w:val="28"/>
          <w:u w:val="single"/>
        </w:rPr>
        <w:t>работает</w:t>
      </w:r>
      <w:r w:rsidRPr="003A7F9A">
        <w:rPr>
          <w:sz w:val="28"/>
          <w:szCs w:val="28"/>
        </w:rPr>
        <w:t xml:space="preserve"> _____________ в _____________________________________________</w:t>
      </w:r>
    </w:p>
    <w:p w:rsidR="00B05683" w:rsidRPr="003A7F9A" w:rsidRDefault="00B05683" w:rsidP="00AC7035">
      <w:pPr>
        <w:spacing w:line="260" w:lineRule="exact"/>
        <w:ind w:left="720" w:firstLine="720"/>
        <w:rPr>
          <w:i/>
          <w:iCs/>
          <w:sz w:val="26"/>
          <w:szCs w:val="26"/>
        </w:rPr>
      </w:pPr>
      <w:r w:rsidRPr="00D32422">
        <w:rPr>
          <w:i/>
          <w:iCs/>
          <w:sz w:val="22"/>
          <w:szCs w:val="22"/>
          <w:u w:val="single"/>
        </w:rPr>
        <w:t>должность</w:t>
      </w:r>
      <w:r w:rsidRPr="003A7F9A">
        <w:rPr>
          <w:i/>
          <w:iCs/>
          <w:sz w:val="26"/>
          <w:szCs w:val="26"/>
        </w:rPr>
        <w:t xml:space="preserve"> </w:t>
      </w:r>
      <w:r w:rsidRPr="003A7F9A">
        <w:rPr>
          <w:i/>
          <w:iCs/>
          <w:sz w:val="26"/>
          <w:szCs w:val="26"/>
        </w:rPr>
        <w:tab/>
      </w:r>
      <w:r w:rsidRPr="003A7F9A">
        <w:rPr>
          <w:i/>
          <w:iCs/>
          <w:sz w:val="26"/>
          <w:szCs w:val="26"/>
        </w:rPr>
        <w:tab/>
      </w:r>
      <w:r w:rsidRPr="003A7F9A">
        <w:rPr>
          <w:i/>
          <w:iCs/>
          <w:sz w:val="26"/>
          <w:szCs w:val="26"/>
        </w:rPr>
        <w:tab/>
      </w:r>
      <w:r w:rsidRPr="003A7F9A">
        <w:rPr>
          <w:i/>
          <w:iCs/>
          <w:sz w:val="22"/>
          <w:szCs w:val="22"/>
        </w:rPr>
        <w:t xml:space="preserve">название структурного подразделения, 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  <w:r w:rsidRPr="003A7F9A">
        <w:rPr>
          <w:sz w:val="28"/>
          <w:szCs w:val="28"/>
        </w:rPr>
        <w:t>_____________________________________________________________________</w:t>
      </w:r>
    </w:p>
    <w:p w:rsidR="00B05683" w:rsidRPr="003A7F9A" w:rsidRDefault="00B05683" w:rsidP="00AC7035">
      <w:pPr>
        <w:jc w:val="center"/>
        <w:rPr>
          <w:i/>
          <w:iCs/>
          <w:sz w:val="22"/>
          <w:szCs w:val="22"/>
        </w:rPr>
      </w:pPr>
      <w:r w:rsidRPr="003A7F9A">
        <w:rPr>
          <w:i/>
          <w:iCs/>
          <w:sz w:val="22"/>
          <w:szCs w:val="22"/>
        </w:rPr>
        <w:t>полное название организации, ведомств</w:t>
      </w:r>
      <w:r>
        <w:rPr>
          <w:i/>
          <w:iCs/>
          <w:sz w:val="22"/>
          <w:szCs w:val="22"/>
        </w:rPr>
        <w:t>енная принадлежность</w:t>
      </w:r>
      <w:r w:rsidRPr="003A7F9A">
        <w:rPr>
          <w:i/>
          <w:iCs/>
          <w:sz w:val="22"/>
          <w:szCs w:val="22"/>
        </w:rPr>
        <w:t>, почтовый индекс, адрес организации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</w:p>
    <w:p w:rsidR="00B05683" w:rsidRPr="003A7F9A" w:rsidRDefault="00B05683" w:rsidP="00AC7035">
      <w:pPr>
        <w:jc w:val="both"/>
        <w:rPr>
          <w:sz w:val="28"/>
          <w:szCs w:val="28"/>
        </w:rPr>
      </w:pPr>
      <w:r w:rsidRPr="003A7F9A">
        <w:rPr>
          <w:sz w:val="28"/>
          <w:szCs w:val="28"/>
        </w:rPr>
        <w:t xml:space="preserve">с _____________________ </w:t>
      </w:r>
      <w:r w:rsidRPr="00914FEA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ода</w:t>
      </w:r>
      <w:r w:rsidRPr="00914FEA">
        <w:rPr>
          <w:sz w:val="28"/>
          <w:szCs w:val="28"/>
          <w:u w:val="single"/>
        </w:rPr>
        <w:t xml:space="preserve"> по настоящее время.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</w:p>
    <w:p w:rsidR="00B05683" w:rsidRPr="003A7F9A" w:rsidRDefault="00B05683" w:rsidP="00AC7035">
      <w:pPr>
        <w:jc w:val="both"/>
        <w:rPr>
          <w:sz w:val="28"/>
          <w:szCs w:val="28"/>
        </w:rPr>
      </w:pPr>
      <w:r w:rsidRPr="00914FEA">
        <w:rPr>
          <w:sz w:val="28"/>
          <w:szCs w:val="28"/>
          <w:u w:val="single"/>
        </w:rPr>
        <w:t xml:space="preserve">Диссертация выполнена </w:t>
      </w:r>
      <w:proofErr w:type="gramStart"/>
      <w:r w:rsidRPr="00914FEA">
        <w:rPr>
          <w:sz w:val="28"/>
          <w:szCs w:val="28"/>
          <w:u w:val="single"/>
        </w:rPr>
        <w:t>в</w:t>
      </w:r>
      <w:proofErr w:type="gramEnd"/>
      <w:r w:rsidRPr="003A7F9A">
        <w:rPr>
          <w:sz w:val="28"/>
          <w:szCs w:val="28"/>
        </w:rPr>
        <w:t xml:space="preserve"> ______________________________________________</w:t>
      </w:r>
    </w:p>
    <w:p w:rsidR="00B05683" w:rsidRPr="00D32422" w:rsidRDefault="00B05683" w:rsidP="00AC7035">
      <w:pPr>
        <w:ind w:left="1440" w:firstLine="720"/>
        <w:jc w:val="both"/>
        <w:rPr>
          <w:sz w:val="22"/>
          <w:szCs w:val="22"/>
          <w:u w:val="single"/>
        </w:rPr>
      </w:pPr>
      <w:r w:rsidRPr="003A7F9A">
        <w:rPr>
          <w:sz w:val="26"/>
          <w:szCs w:val="26"/>
        </w:rPr>
        <w:tab/>
        <w:t xml:space="preserve">                       </w:t>
      </w:r>
      <w:r w:rsidRPr="00D32422">
        <w:rPr>
          <w:i/>
          <w:sz w:val="26"/>
          <w:szCs w:val="26"/>
          <w:u w:val="single"/>
        </w:rPr>
        <w:t>н</w:t>
      </w:r>
      <w:r w:rsidRPr="00D32422">
        <w:rPr>
          <w:i/>
          <w:iCs/>
          <w:sz w:val="22"/>
          <w:szCs w:val="22"/>
          <w:u w:val="single"/>
        </w:rPr>
        <w:t xml:space="preserve">азвание </w:t>
      </w:r>
      <w:proofErr w:type="gramStart"/>
      <w:r w:rsidRPr="00D32422">
        <w:rPr>
          <w:i/>
          <w:iCs/>
          <w:sz w:val="22"/>
          <w:szCs w:val="22"/>
          <w:u w:val="single"/>
        </w:rPr>
        <w:t>учебного</w:t>
      </w:r>
      <w:proofErr w:type="gramEnd"/>
      <w:r w:rsidRPr="00D32422">
        <w:rPr>
          <w:i/>
          <w:iCs/>
          <w:sz w:val="22"/>
          <w:szCs w:val="22"/>
          <w:u w:val="single"/>
        </w:rPr>
        <w:t xml:space="preserve"> или научного</w:t>
      </w:r>
    </w:p>
    <w:p w:rsidR="00B05683" w:rsidRPr="003A7F9A" w:rsidRDefault="00B05683" w:rsidP="00AC7035">
      <w:pPr>
        <w:jc w:val="both"/>
        <w:rPr>
          <w:sz w:val="22"/>
          <w:szCs w:val="22"/>
        </w:rPr>
      </w:pPr>
    </w:p>
    <w:p w:rsidR="00B05683" w:rsidRPr="003A7F9A" w:rsidRDefault="00B05683" w:rsidP="00AC7035">
      <w:pPr>
        <w:jc w:val="both"/>
        <w:rPr>
          <w:sz w:val="22"/>
          <w:szCs w:val="22"/>
        </w:rPr>
      </w:pPr>
      <w:r w:rsidRPr="003A7F9A">
        <w:rPr>
          <w:sz w:val="22"/>
          <w:szCs w:val="22"/>
        </w:rPr>
        <w:t>_______________________________________________________________________________________</w:t>
      </w:r>
    </w:p>
    <w:p w:rsidR="00B05683" w:rsidRPr="003A7F9A" w:rsidRDefault="00B05683" w:rsidP="00AC7035">
      <w:pPr>
        <w:jc w:val="both"/>
        <w:rPr>
          <w:sz w:val="22"/>
          <w:szCs w:val="22"/>
        </w:rPr>
      </w:pPr>
      <w:r w:rsidRPr="00D32422">
        <w:rPr>
          <w:i/>
          <w:iCs/>
          <w:spacing w:val="-8"/>
          <w:sz w:val="22"/>
          <w:szCs w:val="22"/>
          <w:u w:val="single"/>
        </w:rPr>
        <w:t>структурного подразделения, полное название организации, ведомственная принадлежность</w:t>
      </w:r>
      <w:r w:rsidRPr="003A7F9A">
        <w:rPr>
          <w:i/>
          <w:iCs/>
          <w:spacing w:val="-8"/>
          <w:sz w:val="22"/>
          <w:szCs w:val="22"/>
        </w:rPr>
        <w:t xml:space="preserve">, почтовый индекс, адрес организации </w:t>
      </w:r>
      <w:r w:rsidRPr="003A7F9A">
        <w:rPr>
          <w:sz w:val="22"/>
          <w:szCs w:val="22"/>
        </w:rPr>
        <w:t xml:space="preserve"> </w:t>
      </w:r>
    </w:p>
    <w:p w:rsidR="00B05683" w:rsidRPr="003A7F9A" w:rsidRDefault="00B05683" w:rsidP="00AC7035">
      <w:pPr>
        <w:jc w:val="both"/>
        <w:rPr>
          <w:sz w:val="22"/>
          <w:szCs w:val="22"/>
        </w:rPr>
      </w:pPr>
    </w:p>
    <w:p w:rsidR="00B05683" w:rsidRPr="003A7F9A" w:rsidRDefault="00B05683" w:rsidP="00AC7035">
      <w:pPr>
        <w:jc w:val="both"/>
        <w:rPr>
          <w:sz w:val="22"/>
          <w:szCs w:val="22"/>
        </w:rPr>
      </w:pPr>
      <w:r w:rsidRPr="003A7F9A">
        <w:rPr>
          <w:sz w:val="22"/>
          <w:szCs w:val="22"/>
        </w:rPr>
        <w:t>_______________________________________________________________________________________</w:t>
      </w:r>
    </w:p>
    <w:p w:rsidR="00B05683" w:rsidRPr="003A7F9A" w:rsidRDefault="00B05683" w:rsidP="00AC7035">
      <w:pPr>
        <w:jc w:val="both"/>
        <w:rPr>
          <w:sz w:val="22"/>
          <w:szCs w:val="22"/>
        </w:rPr>
      </w:pPr>
    </w:p>
    <w:p w:rsidR="00B05683" w:rsidRPr="003A7F9A" w:rsidRDefault="00B05683" w:rsidP="00AC7035">
      <w:pPr>
        <w:jc w:val="both"/>
        <w:rPr>
          <w:sz w:val="28"/>
          <w:szCs w:val="28"/>
        </w:rPr>
      </w:pPr>
      <w:r w:rsidRPr="003A7F9A">
        <w:rPr>
          <w:sz w:val="28"/>
          <w:szCs w:val="28"/>
        </w:rPr>
        <w:t xml:space="preserve">(*) </w:t>
      </w:r>
      <w:r w:rsidRPr="00914FEA">
        <w:rPr>
          <w:sz w:val="28"/>
          <w:szCs w:val="28"/>
          <w:u w:val="single"/>
        </w:rPr>
        <w:t>Научный консультант</w:t>
      </w:r>
      <w:r w:rsidRPr="003A7F9A">
        <w:rPr>
          <w:sz w:val="28"/>
          <w:szCs w:val="28"/>
        </w:rPr>
        <w:t xml:space="preserve"> – доктор </w:t>
      </w:r>
      <w:proofErr w:type="spellStart"/>
      <w:r w:rsidRPr="003A7F9A">
        <w:rPr>
          <w:sz w:val="28"/>
          <w:szCs w:val="28"/>
        </w:rPr>
        <w:t>__________________________________наук</w:t>
      </w:r>
      <w:proofErr w:type="spellEnd"/>
    </w:p>
    <w:p w:rsidR="00B05683" w:rsidRPr="003A7F9A" w:rsidRDefault="00B05683" w:rsidP="00AC7035">
      <w:pPr>
        <w:jc w:val="both"/>
        <w:rPr>
          <w:i/>
          <w:iCs/>
          <w:sz w:val="22"/>
          <w:szCs w:val="22"/>
        </w:rPr>
      </w:pPr>
      <w:r w:rsidRPr="003A7F9A">
        <w:rPr>
          <w:i/>
          <w:iCs/>
          <w:sz w:val="22"/>
          <w:szCs w:val="22"/>
        </w:rPr>
        <w:t xml:space="preserve">                   </w:t>
      </w:r>
      <w:r w:rsidRPr="003A7F9A">
        <w:rPr>
          <w:i/>
          <w:iCs/>
          <w:sz w:val="22"/>
          <w:szCs w:val="22"/>
        </w:rPr>
        <w:tab/>
      </w:r>
      <w:r w:rsidRPr="003A7F9A">
        <w:rPr>
          <w:i/>
          <w:iCs/>
          <w:sz w:val="22"/>
          <w:szCs w:val="22"/>
        </w:rPr>
        <w:tab/>
      </w:r>
      <w:r w:rsidRPr="003A7F9A">
        <w:rPr>
          <w:i/>
          <w:iCs/>
          <w:sz w:val="22"/>
          <w:szCs w:val="22"/>
        </w:rPr>
        <w:tab/>
      </w:r>
      <w:r w:rsidRPr="003A7F9A">
        <w:rPr>
          <w:i/>
          <w:iCs/>
          <w:sz w:val="22"/>
          <w:szCs w:val="22"/>
        </w:rPr>
        <w:tab/>
      </w:r>
      <w:r w:rsidRPr="003A7F9A">
        <w:rPr>
          <w:i/>
          <w:iCs/>
          <w:sz w:val="22"/>
          <w:szCs w:val="22"/>
        </w:rPr>
        <w:tab/>
      </w:r>
      <w:r w:rsidRPr="003A7F9A">
        <w:rPr>
          <w:i/>
          <w:iCs/>
          <w:sz w:val="22"/>
          <w:szCs w:val="22"/>
        </w:rPr>
        <w:tab/>
        <w:t>отрасль науки</w:t>
      </w:r>
    </w:p>
    <w:p w:rsidR="00B05683" w:rsidRPr="003A7F9A" w:rsidRDefault="00B05683" w:rsidP="00AC7035">
      <w:pPr>
        <w:jc w:val="both"/>
        <w:rPr>
          <w:i/>
          <w:iCs/>
          <w:sz w:val="22"/>
          <w:szCs w:val="22"/>
        </w:rPr>
      </w:pPr>
      <w:r w:rsidRPr="003A7F9A">
        <w:rPr>
          <w:i/>
          <w:iCs/>
          <w:sz w:val="22"/>
          <w:szCs w:val="22"/>
        </w:rPr>
        <w:t>_______________________________________________________________________________________</w:t>
      </w:r>
    </w:p>
    <w:p w:rsidR="00B05683" w:rsidRPr="003A7F9A" w:rsidRDefault="00B05683" w:rsidP="00AC7035">
      <w:pPr>
        <w:spacing w:line="260" w:lineRule="exact"/>
        <w:ind w:left="1416" w:firstLine="708"/>
        <w:rPr>
          <w:i/>
          <w:iCs/>
          <w:sz w:val="26"/>
          <w:szCs w:val="26"/>
        </w:rPr>
      </w:pPr>
      <w:r w:rsidRPr="003A7F9A">
        <w:rPr>
          <w:i/>
          <w:iCs/>
          <w:sz w:val="22"/>
          <w:szCs w:val="22"/>
        </w:rPr>
        <w:t xml:space="preserve">ученое звание, </w:t>
      </w:r>
      <w:r>
        <w:rPr>
          <w:i/>
          <w:iCs/>
          <w:sz w:val="22"/>
          <w:szCs w:val="22"/>
        </w:rPr>
        <w:t xml:space="preserve">фамилия, имя, отчество </w:t>
      </w:r>
      <w:r w:rsidRPr="003A7F9A">
        <w:rPr>
          <w:i/>
          <w:iCs/>
          <w:sz w:val="22"/>
          <w:szCs w:val="22"/>
        </w:rPr>
        <w:t>(полностью)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</w:p>
    <w:p w:rsidR="00B05683" w:rsidRPr="003A7F9A" w:rsidRDefault="00B05683" w:rsidP="00AC7035">
      <w:pPr>
        <w:jc w:val="both"/>
        <w:rPr>
          <w:sz w:val="28"/>
          <w:szCs w:val="28"/>
        </w:rPr>
      </w:pPr>
      <w:r w:rsidRPr="003A7F9A">
        <w:rPr>
          <w:sz w:val="28"/>
          <w:szCs w:val="28"/>
        </w:rPr>
        <w:t>работает _____________________ в ______________________________________</w:t>
      </w:r>
    </w:p>
    <w:p w:rsidR="00B05683" w:rsidRPr="003A7F9A" w:rsidRDefault="00B05683" w:rsidP="00AC7035">
      <w:pPr>
        <w:spacing w:line="260" w:lineRule="exact"/>
        <w:ind w:left="720" w:firstLine="720"/>
        <w:rPr>
          <w:sz w:val="28"/>
          <w:szCs w:val="28"/>
        </w:rPr>
      </w:pPr>
      <w:r w:rsidRPr="003A7F9A">
        <w:rPr>
          <w:i/>
          <w:iCs/>
          <w:sz w:val="22"/>
          <w:szCs w:val="22"/>
        </w:rPr>
        <w:t>должность</w:t>
      </w:r>
      <w:r w:rsidRPr="003A7F9A">
        <w:rPr>
          <w:i/>
          <w:iCs/>
          <w:sz w:val="26"/>
          <w:szCs w:val="26"/>
        </w:rPr>
        <w:t xml:space="preserve"> </w:t>
      </w:r>
      <w:r w:rsidRPr="003A7F9A">
        <w:rPr>
          <w:i/>
          <w:iCs/>
          <w:sz w:val="26"/>
          <w:szCs w:val="26"/>
        </w:rPr>
        <w:tab/>
      </w:r>
      <w:r w:rsidRPr="003A7F9A">
        <w:rPr>
          <w:i/>
          <w:iCs/>
          <w:sz w:val="26"/>
          <w:szCs w:val="26"/>
        </w:rPr>
        <w:tab/>
      </w:r>
      <w:r w:rsidRPr="003A7F9A">
        <w:rPr>
          <w:i/>
          <w:iCs/>
          <w:sz w:val="26"/>
          <w:szCs w:val="26"/>
        </w:rPr>
        <w:tab/>
      </w:r>
      <w:r w:rsidRPr="003A7F9A">
        <w:rPr>
          <w:i/>
          <w:iCs/>
          <w:sz w:val="26"/>
          <w:szCs w:val="26"/>
        </w:rPr>
        <w:tab/>
      </w:r>
      <w:r w:rsidRPr="003A7F9A">
        <w:rPr>
          <w:i/>
          <w:iCs/>
          <w:sz w:val="22"/>
          <w:szCs w:val="22"/>
        </w:rPr>
        <w:t>полное название организации, город</w:t>
      </w:r>
    </w:p>
    <w:p w:rsidR="00B05683" w:rsidRPr="003A7F9A" w:rsidRDefault="00B05683" w:rsidP="00AC7035">
      <w:pPr>
        <w:spacing w:line="260" w:lineRule="exact"/>
        <w:rPr>
          <w:sz w:val="22"/>
          <w:szCs w:val="22"/>
        </w:rPr>
      </w:pPr>
    </w:p>
    <w:p w:rsidR="00B05683" w:rsidRPr="003A7F9A" w:rsidRDefault="00B05683" w:rsidP="00AC7035">
      <w:pPr>
        <w:jc w:val="both"/>
        <w:rPr>
          <w:sz w:val="28"/>
          <w:szCs w:val="28"/>
        </w:rPr>
      </w:pPr>
      <w:r w:rsidRPr="003A7F9A">
        <w:rPr>
          <w:sz w:val="28"/>
          <w:szCs w:val="28"/>
        </w:rPr>
        <w:t xml:space="preserve">Соискатель имеет </w:t>
      </w:r>
      <w:proofErr w:type="spellStart"/>
      <w:r w:rsidRPr="003A7F9A">
        <w:rPr>
          <w:sz w:val="28"/>
          <w:szCs w:val="28"/>
        </w:rPr>
        <w:t>_____________________опубликованных</w:t>
      </w:r>
      <w:proofErr w:type="spellEnd"/>
      <w:r w:rsidRPr="003A7F9A">
        <w:rPr>
          <w:sz w:val="28"/>
          <w:szCs w:val="28"/>
        </w:rPr>
        <w:t xml:space="preserve"> работ, в том числе</w:t>
      </w:r>
    </w:p>
    <w:p w:rsidR="00B05683" w:rsidRPr="003A7F9A" w:rsidRDefault="00B05683" w:rsidP="00AC7035">
      <w:pPr>
        <w:ind w:left="2124" w:firstLine="708"/>
        <w:jc w:val="both"/>
        <w:rPr>
          <w:sz w:val="28"/>
          <w:szCs w:val="28"/>
        </w:rPr>
      </w:pPr>
      <w:r w:rsidRPr="003A7F9A">
        <w:rPr>
          <w:i/>
          <w:iCs/>
          <w:sz w:val="22"/>
          <w:szCs w:val="22"/>
        </w:rPr>
        <w:t>количество</w:t>
      </w:r>
    </w:p>
    <w:p w:rsidR="00B05683" w:rsidRPr="00914FEA" w:rsidRDefault="00B05683" w:rsidP="00AC7035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по теме диссертации </w:t>
      </w:r>
      <w:r w:rsidRPr="003A7F9A">
        <w:rPr>
          <w:sz w:val="28"/>
          <w:szCs w:val="28"/>
        </w:rPr>
        <w:t xml:space="preserve">__________, опубликованных </w:t>
      </w:r>
      <w:r w:rsidRPr="00914FEA">
        <w:rPr>
          <w:sz w:val="28"/>
          <w:szCs w:val="28"/>
          <w:u w:val="single"/>
        </w:rPr>
        <w:t>в ведущих рецензируемых научных журналах и изданиях, определенных Высшей аттестационной комиссией</w:t>
      </w:r>
      <w:r w:rsidRPr="00D32422">
        <w:rPr>
          <w:sz w:val="28"/>
          <w:szCs w:val="28"/>
        </w:rPr>
        <w:t xml:space="preserve"> _______ (приводится краткая характеристика</w:t>
      </w:r>
      <w:r w:rsidRPr="00914FEA">
        <w:rPr>
          <w:sz w:val="28"/>
          <w:szCs w:val="28"/>
          <w:u w:val="single"/>
        </w:rPr>
        <w:t xml:space="preserve"> </w:t>
      </w:r>
      <w:r w:rsidRPr="00D04251">
        <w:rPr>
          <w:sz w:val="28"/>
          <w:szCs w:val="28"/>
        </w:rPr>
        <w:t>научных работ</w:t>
      </w:r>
      <w:r w:rsidRPr="003A7F9A">
        <w:rPr>
          <w:sz w:val="28"/>
          <w:szCs w:val="28"/>
        </w:rPr>
        <w:t xml:space="preserve"> </w:t>
      </w:r>
      <w:proofErr w:type="gramEnd"/>
    </w:p>
    <w:p w:rsidR="00B05683" w:rsidRPr="00914FEA" w:rsidRDefault="00B05683" w:rsidP="00AC7035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</w:rPr>
        <w:t xml:space="preserve">      </w:t>
      </w:r>
      <w:r w:rsidRPr="00914FEA">
        <w:rPr>
          <w:i/>
          <w:iCs/>
          <w:sz w:val="22"/>
          <w:szCs w:val="22"/>
          <w:u w:val="single"/>
        </w:rPr>
        <w:t>количество</w:t>
      </w:r>
    </w:p>
    <w:p w:rsidR="00B05683" w:rsidRPr="003A7F9A" w:rsidRDefault="00B05683" w:rsidP="00AC7035">
      <w:pPr>
        <w:spacing w:line="288" w:lineRule="auto"/>
        <w:jc w:val="both"/>
        <w:rPr>
          <w:sz w:val="22"/>
          <w:szCs w:val="22"/>
        </w:rPr>
      </w:pPr>
      <w:r w:rsidRPr="003A7F9A">
        <w:rPr>
          <w:sz w:val="28"/>
          <w:szCs w:val="28"/>
        </w:rPr>
        <w:t>соискателя с указанием вида, авторского вклада и объема научных изданий</w:t>
      </w:r>
      <w:r>
        <w:rPr>
          <w:sz w:val="28"/>
          <w:szCs w:val="28"/>
        </w:rPr>
        <w:t xml:space="preserve"> </w:t>
      </w:r>
      <w:r w:rsidRPr="00AA45B3">
        <w:rPr>
          <w:b/>
          <w:sz w:val="28"/>
          <w:szCs w:val="28"/>
        </w:rPr>
        <w:t>в печа</w:t>
      </w:r>
      <w:r w:rsidRPr="00AA45B3">
        <w:rPr>
          <w:b/>
          <w:sz w:val="28"/>
          <w:szCs w:val="28"/>
        </w:rPr>
        <w:t>т</w:t>
      </w:r>
      <w:r w:rsidRPr="00AA45B3">
        <w:rPr>
          <w:b/>
          <w:sz w:val="28"/>
          <w:szCs w:val="28"/>
        </w:rPr>
        <w:t>ных листах</w:t>
      </w:r>
      <w:r w:rsidRPr="003A7F9A">
        <w:rPr>
          <w:sz w:val="28"/>
          <w:szCs w:val="28"/>
        </w:rPr>
        <w:t>, а также наиболее значительные работы, в первую очередь из числа вкл</w:t>
      </w:r>
      <w:r w:rsidRPr="003A7F9A">
        <w:rPr>
          <w:sz w:val="28"/>
          <w:szCs w:val="28"/>
        </w:rPr>
        <w:t>ю</w:t>
      </w:r>
      <w:r w:rsidRPr="003A7F9A">
        <w:rPr>
          <w:sz w:val="28"/>
          <w:szCs w:val="28"/>
        </w:rPr>
        <w:t>ченных в ведущие рецензируемые научные журналы и издания, определенные Высшей аттестационной комиссией, с указанием выходных данных в соответствии с устано</w:t>
      </w:r>
      <w:r w:rsidRPr="003A7F9A">
        <w:rPr>
          <w:sz w:val="28"/>
          <w:szCs w:val="28"/>
        </w:rPr>
        <w:t>в</w:t>
      </w:r>
      <w:r w:rsidRPr="003A7F9A">
        <w:rPr>
          <w:sz w:val="28"/>
          <w:szCs w:val="28"/>
        </w:rPr>
        <w:t>ленными требованиями).</w:t>
      </w:r>
      <w:r>
        <w:rPr>
          <w:sz w:val="28"/>
          <w:szCs w:val="28"/>
        </w:rPr>
        <w:t xml:space="preserve"> Указывается, сколько трудов выполнено без соавторов.</w:t>
      </w:r>
    </w:p>
    <w:p w:rsidR="00B05683" w:rsidRDefault="00B05683" w:rsidP="00AC7035">
      <w:pPr>
        <w:ind w:firstLine="360"/>
        <w:jc w:val="both"/>
        <w:rPr>
          <w:sz w:val="28"/>
          <w:szCs w:val="28"/>
        </w:rPr>
      </w:pPr>
    </w:p>
    <w:p w:rsidR="00B05683" w:rsidRPr="003A7F9A" w:rsidRDefault="00B05683" w:rsidP="00AC7035">
      <w:pPr>
        <w:ind w:firstLine="360"/>
        <w:jc w:val="both"/>
        <w:rPr>
          <w:sz w:val="28"/>
          <w:szCs w:val="28"/>
        </w:rPr>
      </w:pPr>
      <w:r w:rsidRPr="003A7F9A">
        <w:rPr>
          <w:sz w:val="28"/>
          <w:szCs w:val="28"/>
        </w:rPr>
        <w:t>Официальные оппоненты: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  <w:r w:rsidRPr="003A7F9A">
        <w:rPr>
          <w:sz w:val="28"/>
          <w:szCs w:val="28"/>
        </w:rPr>
        <w:t>фамилия, имя, отчество (полностью) ____________________________________</w:t>
      </w:r>
    </w:p>
    <w:p w:rsidR="00B05683" w:rsidRPr="003A7F9A" w:rsidRDefault="00B05683" w:rsidP="00AC7035">
      <w:pPr>
        <w:ind w:left="708" w:firstLine="708"/>
        <w:jc w:val="center"/>
        <w:rPr>
          <w:i/>
          <w:iCs/>
          <w:sz w:val="22"/>
          <w:szCs w:val="22"/>
        </w:rPr>
      </w:pPr>
      <w:r w:rsidRPr="003A7F9A">
        <w:rPr>
          <w:i/>
          <w:iCs/>
          <w:sz w:val="22"/>
          <w:szCs w:val="22"/>
        </w:rPr>
        <w:t>гражданство</w:t>
      </w:r>
    </w:p>
    <w:p w:rsidR="00B05683" w:rsidRDefault="00B05683" w:rsidP="00AC7035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ученая</w:t>
      </w:r>
      <w:r w:rsidRPr="003A7F9A">
        <w:rPr>
          <w:sz w:val="28"/>
          <w:szCs w:val="28"/>
        </w:rPr>
        <w:t xml:space="preserve"> ст</w:t>
      </w:r>
      <w:r>
        <w:rPr>
          <w:sz w:val="28"/>
          <w:szCs w:val="28"/>
        </w:rPr>
        <w:t>е</w:t>
      </w:r>
      <w:r w:rsidRPr="003A7F9A">
        <w:rPr>
          <w:sz w:val="28"/>
          <w:szCs w:val="28"/>
        </w:rPr>
        <w:t>пень</w:t>
      </w:r>
      <w:r>
        <w:rPr>
          <w:sz w:val="28"/>
          <w:szCs w:val="28"/>
        </w:rPr>
        <w:t>_____________________________________________________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  <w:r w:rsidRPr="003A7F9A">
        <w:rPr>
          <w:sz w:val="28"/>
          <w:szCs w:val="28"/>
        </w:rPr>
        <w:t>ученое звание ________________________________________________________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  <w:r w:rsidRPr="003A7F9A">
        <w:rPr>
          <w:sz w:val="28"/>
          <w:szCs w:val="28"/>
        </w:rPr>
        <w:t>должность ____________________________________________________________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  <w:r w:rsidRPr="003A7F9A">
        <w:rPr>
          <w:sz w:val="28"/>
          <w:szCs w:val="28"/>
        </w:rPr>
        <w:t>место работы _________________________________________________________</w:t>
      </w:r>
    </w:p>
    <w:p w:rsidR="00B05683" w:rsidRPr="003A7F9A" w:rsidRDefault="00B05683" w:rsidP="00AC7035">
      <w:pPr>
        <w:spacing w:line="300" w:lineRule="exact"/>
        <w:ind w:firstLine="720"/>
        <w:jc w:val="center"/>
        <w:rPr>
          <w:sz w:val="22"/>
          <w:szCs w:val="22"/>
        </w:rPr>
      </w:pPr>
      <w:r w:rsidRPr="003A7F9A">
        <w:rPr>
          <w:i/>
          <w:iCs/>
          <w:sz w:val="22"/>
          <w:szCs w:val="22"/>
        </w:rPr>
        <w:lastRenderedPageBreak/>
        <w:t>название структурного подразделения, название организации, город</w:t>
      </w:r>
    </w:p>
    <w:p w:rsidR="00B05683" w:rsidRPr="003A7F9A" w:rsidRDefault="00B05683" w:rsidP="00AC7035">
      <w:pPr>
        <w:spacing w:line="300" w:lineRule="exact"/>
        <w:rPr>
          <w:sz w:val="28"/>
          <w:szCs w:val="28"/>
        </w:rPr>
      </w:pPr>
      <w:r w:rsidRPr="003A7F9A">
        <w:rPr>
          <w:sz w:val="28"/>
          <w:szCs w:val="28"/>
        </w:rPr>
        <w:t>дали положительные (отрицательные) отзывы на диссертацию.</w:t>
      </w:r>
    </w:p>
    <w:p w:rsidR="00B05683" w:rsidRPr="003A7F9A" w:rsidRDefault="00B05683" w:rsidP="00AC7035">
      <w:pPr>
        <w:ind w:firstLine="284"/>
        <w:jc w:val="both"/>
        <w:rPr>
          <w:sz w:val="28"/>
          <w:szCs w:val="28"/>
        </w:rPr>
      </w:pPr>
      <w:bookmarkStart w:id="191" w:name="_Toc41794133"/>
      <w:bookmarkStart w:id="192" w:name="_Toc41794733"/>
      <w:bookmarkStart w:id="193" w:name="_Toc53577287"/>
    </w:p>
    <w:p w:rsidR="00B05683" w:rsidRPr="003A7F9A" w:rsidRDefault="00B05683" w:rsidP="00AC7035">
      <w:pPr>
        <w:ind w:firstLine="540"/>
        <w:jc w:val="both"/>
        <w:rPr>
          <w:sz w:val="28"/>
          <w:szCs w:val="28"/>
        </w:rPr>
      </w:pPr>
      <w:r w:rsidRPr="003A7F9A">
        <w:rPr>
          <w:sz w:val="28"/>
          <w:szCs w:val="28"/>
        </w:rPr>
        <w:t>Ведущая организация _____________________________________________</w:t>
      </w:r>
      <w:bookmarkEnd w:id="191"/>
      <w:bookmarkEnd w:id="192"/>
      <w:bookmarkEnd w:id="193"/>
    </w:p>
    <w:p w:rsidR="00B05683" w:rsidRPr="003A7F9A" w:rsidRDefault="00B05683" w:rsidP="00AC7035">
      <w:pPr>
        <w:ind w:left="3540"/>
      </w:pPr>
      <w:r w:rsidRPr="003A7F9A">
        <w:rPr>
          <w:i/>
          <w:iCs/>
          <w:sz w:val="26"/>
          <w:szCs w:val="26"/>
        </w:rPr>
        <w:t>полное название, город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  <w:r w:rsidRPr="003A7F9A">
        <w:rPr>
          <w:sz w:val="28"/>
          <w:szCs w:val="28"/>
        </w:rPr>
        <w:t>в своем положительном (отрицательном) заключении, подписанном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  <w:r w:rsidRPr="003A7F9A">
        <w:rPr>
          <w:sz w:val="28"/>
          <w:szCs w:val="28"/>
        </w:rPr>
        <w:t>____________________________________________________________________</w:t>
      </w:r>
    </w:p>
    <w:p w:rsidR="00B05683" w:rsidRPr="003A7F9A" w:rsidRDefault="00B05683" w:rsidP="00AC7035">
      <w:pPr>
        <w:jc w:val="center"/>
        <w:rPr>
          <w:i/>
          <w:iCs/>
          <w:sz w:val="26"/>
          <w:szCs w:val="26"/>
        </w:rPr>
      </w:pPr>
      <w:r w:rsidRPr="003A7F9A">
        <w:rPr>
          <w:i/>
          <w:iCs/>
          <w:sz w:val="26"/>
          <w:szCs w:val="26"/>
        </w:rPr>
        <w:t>ученая степень, ученое звание, должность, фамилия, имя, отчество</w:t>
      </w:r>
    </w:p>
    <w:p w:rsidR="00B05683" w:rsidRPr="003A7F9A" w:rsidRDefault="00B05683" w:rsidP="00AC7035">
      <w:pPr>
        <w:spacing w:line="260" w:lineRule="exact"/>
        <w:rPr>
          <w:sz w:val="28"/>
          <w:szCs w:val="28"/>
        </w:rPr>
      </w:pPr>
    </w:p>
    <w:p w:rsidR="00B05683" w:rsidRPr="003A7F9A" w:rsidRDefault="00B05683" w:rsidP="00AC7035">
      <w:pPr>
        <w:pStyle w:val="31"/>
      </w:pPr>
      <w:r w:rsidRPr="003A7F9A">
        <w:t>указала, что ____ (приводятся выводы из отзыва ведущей организации и рекомендации по использованию полученных результатов).</w:t>
      </w:r>
    </w:p>
    <w:p w:rsidR="00B05683" w:rsidRPr="003A7F9A" w:rsidRDefault="00B05683" w:rsidP="00AC7035">
      <w:pPr>
        <w:pStyle w:val="31"/>
        <w:ind w:firstLine="540"/>
        <w:jc w:val="both"/>
      </w:pPr>
      <w:r w:rsidRPr="003A7F9A">
        <w:t xml:space="preserve">Результаты работы </w:t>
      </w:r>
      <w:proofErr w:type="spellStart"/>
      <w:r w:rsidRPr="003A7F9A">
        <w:t>использованы_</w:t>
      </w:r>
      <w:r w:rsidRPr="003A7F9A">
        <w:rPr>
          <w:rFonts w:ascii="Times New Roman" w:hAnsi="Times New Roman"/>
        </w:rPr>
        <w:t>_____________</w:t>
      </w:r>
      <w:proofErr w:type="spellEnd"/>
      <w:r w:rsidRPr="003A7F9A">
        <w:t>(приводятся названия и адреса организаций, в которых достигнут наибольший эффект использования).</w:t>
      </w:r>
    </w:p>
    <w:p w:rsidR="00B05683" w:rsidRPr="003A7F9A" w:rsidRDefault="00B05683" w:rsidP="00AC7035">
      <w:pPr>
        <w:pStyle w:val="31"/>
        <w:ind w:firstLine="540"/>
        <w:jc w:val="both"/>
      </w:pPr>
      <w:r w:rsidRPr="003A7F9A">
        <w:t>На диссертацию и автореферат поступили отзывы ____ (приводится обзор отз</w:t>
      </w:r>
      <w:r w:rsidRPr="003A7F9A">
        <w:t>ы</w:t>
      </w:r>
      <w:r w:rsidRPr="003A7F9A">
        <w:t>вов с обязательным отражением содержащихся в них критических замечаний).</w:t>
      </w:r>
    </w:p>
    <w:p w:rsidR="00B05683" w:rsidRPr="003A7F9A" w:rsidRDefault="00B05683" w:rsidP="00AC7035">
      <w:pPr>
        <w:pStyle w:val="31"/>
        <w:spacing w:line="240" w:lineRule="auto"/>
        <w:ind w:firstLine="539"/>
        <w:rPr>
          <w:rFonts w:ascii="Times New Roman" w:hAnsi="Times New Roman"/>
        </w:rPr>
      </w:pPr>
      <w:r w:rsidRPr="003A7F9A">
        <w:t>В дискуссии приняли участие:  ___________________________________</w:t>
      </w:r>
    </w:p>
    <w:p w:rsidR="00B05683" w:rsidRPr="003A7F9A" w:rsidRDefault="00B05683" w:rsidP="00AC7035">
      <w:pPr>
        <w:pStyle w:val="31"/>
        <w:spacing w:line="240" w:lineRule="auto"/>
        <w:rPr>
          <w:rFonts w:ascii="Times New Roman" w:hAnsi="Times New Roman"/>
          <w:i/>
          <w:iCs/>
          <w:sz w:val="26"/>
          <w:szCs w:val="26"/>
        </w:rPr>
      </w:pPr>
      <w:r w:rsidRPr="003A7F9A">
        <w:rPr>
          <w:i/>
          <w:iCs/>
          <w:sz w:val="26"/>
          <w:szCs w:val="26"/>
        </w:rPr>
        <w:t xml:space="preserve">                                                                     </w:t>
      </w:r>
      <w:r>
        <w:rPr>
          <w:i/>
          <w:iCs/>
          <w:sz w:val="26"/>
          <w:szCs w:val="26"/>
        </w:rPr>
        <w:t>ф</w:t>
      </w:r>
      <w:r w:rsidRPr="003A7F9A">
        <w:rPr>
          <w:i/>
          <w:iCs/>
          <w:sz w:val="26"/>
          <w:szCs w:val="26"/>
        </w:rPr>
        <w:t>амили</w:t>
      </w:r>
      <w:r>
        <w:rPr>
          <w:i/>
          <w:iCs/>
          <w:sz w:val="26"/>
          <w:szCs w:val="26"/>
        </w:rPr>
        <w:t>я и. о., ученая</w:t>
      </w:r>
      <w:r w:rsidRPr="003A7F9A">
        <w:rPr>
          <w:i/>
          <w:iCs/>
          <w:sz w:val="26"/>
          <w:szCs w:val="26"/>
        </w:rPr>
        <w:t xml:space="preserve"> степен</w:t>
      </w:r>
      <w:r>
        <w:rPr>
          <w:i/>
          <w:iCs/>
          <w:sz w:val="26"/>
          <w:szCs w:val="26"/>
        </w:rPr>
        <w:t>ь</w:t>
      </w:r>
    </w:p>
    <w:p w:rsidR="00B05683" w:rsidRPr="003A7F9A" w:rsidRDefault="00B05683" w:rsidP="00AC7035">
      <w:pPr>
        <w:pStyle w:val="31"/>
        <w:spacing w:line="240" w:lineRule="auto"/>
        <w:jc w:val="both"/>
        <w:rPr>
          <w:rFonts w:ascii="Times New Roman" w:hAnsi="Times New Roman"/>
        </w:rPr>
      </w:pPr>
    </w:p>
    <w:p w:rsidR="00B05683" w:rsidRPr="003A7F9A" w:rsidRDefault="00B05683" w:rsidP="00AC7035">
      <w:pPr>
        <w:pStyle w:val="31"/>
        <w:ind w:firstLine="540"/>
        <w:jc w:val="both"/>
      </w:pPr>
      <w:r w:rsidRPr="003A7F9A">
        <w:t>При проведении тайного голосования диссертационный совет в количестве ______ человек (из них _____ докторов наук по специальност</w:t>
      </w:r>
      <w:proofErr w:type="gramStart"/>
      <w:r w:rsidRPr="003A7F9A">
        <w:t>и(</w:t>
      </w:r>
      <w:proofErr w:type="gramEnd"/>
      <w:r w:rsidRPr="003A7F9A">
        <w:t>ям) рассматриваемой диссертации), участвовавших в заседании, из _______ человек, входящих в состав с</w:t>
      </w:r>
      <w:r w:rsidRPr="003A7F9A">
        <w:t>о</w:t>
      </w:r>
      <w:r w:rsidRPr="003A7F9A">
        <w:t>вета, проголосовал: за ______, против _______, недействительных бюллетеней ________.</w:t>
      </w:r>
    </w:p>
    <w:p w:rsidR="00B05683" w:rsidRPr="003A7F9A" w:rsidRDefault="00B05683" w:rsidP="00AC7035">
      <w:pPr>
        <w:spacing w:before="80" w:line="288" w:lineRule="auto"/>
        <w:ind w:firstLine="539"/>
        <w:jc w:val="both"/>
        <w:rPr>
          <w:i/>
          <w:iCs/>
          <w:sz w:val="28"/>
          <w:szCs w:val="28"/>
        </w:rPr>
      </w:pPr>
      <w:r w:rsidRPr="003A7F9A">
        <w:rPr>
          <w:i/>
          <w:iCs/>
          <w:sz w:val="28"/>
          <w:szCs w:val="28"/>
        </w:rPr>
        <w:t>Внимание: если защита прошла по двум специальностям номенклатуры спец</w:t>
      </w:r>
      <w:r w:rsidRPr="003A7F9A">
        <w:rPr>
          <w:i/>
          <w:iCs/>
          <w:sz w:val="28"/>
          <w:szCs w:val="28"/>
        </w:rPr>
        <w:t>и</w:t>
      </w:r>
      <w:r w:rsidRPr="003A7F9A">
        <w:rPr>
          <w:i/>
          <w:iCs/>
          <w:sz w:val="28"/>
          <w:szCs w:val="28"/>
        </w:rPr>
        <w:t>альностей научных работников, при описании результатов тайного голосования об</w:t>
      </w:r>
      <w:r w:rsidRPr="003A7F9A">
        <w:rPr>
          <w:i/>
          <w:iCs/>
          <w:sz w:val="28"/>
          <w:szCs w:val="28"/>
        </w:rPr>
        <w:t>я</w:t>
      </w:r>
      <w:r w:rsidRPr="003A7F9A">
        <w:rPr>
          <w:i/>
          <w:iCs/>
          <w:sz w:val="28"/>
          <w:szCs w:val="28"/>
        </w:rPr>
        <w:t>зательно укажите число докторов наук, принявших участие в голосовании по каждой из специальностей.</w:t>
      </w:r>
    </w:p>
    <w:p w:rsidR="00B05683" w:rsidRDefault="00B05683" w:rsidP="00AC7035">
      <w:pPr>
        <w:pStyle w:val="31"/>
        <w:spacing w:before="80"/>
        <w:ind w:firstLine="539"/>
        <w:jc w:val="both"/>
      </w:pPr>
      <w:r w:rsidRPr="003A7F9A">
        <w:t xml:space="preserve">Затем приводится </w:t>
      </w:r>
      <w:r w:rsidRPr="003A7D9D">
        <w:rPr>
          <w:b/>
          <w:bCs/>
        </w:rPr>
        <w:t>заключение</w:t>
      </w:r>
      <w:r w:rsidRPr="003A7D9D">
        <w:rPr>
          <w:b/>
        </w:rPr>
        <w:t xml:space="preserve"> диссертационного совета</w:t>
      </w:r>
      <w:r w:rsidRPr="003A7F9A">
        <w:t>, в котором отражаются наиболее существенные научные результаты, полученные лично соискателем, оценка их достоверности и новизны, их значение для теории и практики, рекомендации об и</w:t>
      </w:r>
      <w:r w:rsidRPr="003A7F9A">
        <w:t>с</w:t>
      </w:r>
      <w:r w:rsidRPr="003A7F9A">
        <w:t>пользовании результатов диссертационного исследования, а также указывается, в с</w:t>
      </w:r>
      <w:r w:rsidRPr="003A7F9A">
        <w:t>о</w:t>
      </w:r>
      <w:r w:rsidRPr="003A7F9A">
        <w:t>ответстви</w:t>
      </w:r>
      <w:r>
        <w:t xml:space="preserve">и с какими требованиями пункта </w:t>
      </w:r>
      <w:r w:rsidRPr="00483A40">
        <w:rPr>
          <w:b/>
        </w:rPr>
        <w:t xml:space="preserve">7 </w:t>
      </w:r>
      <w:r w:rsidRPr="003A7F9A">
        <w:t>«Положения о порядке присуждения уч</w:t>
      </w:r>
      <w:r w:rsidRPr="003A7F9A">
        <w:t>е</w:t>
      </w:r>
      <w:r w:rsidRPr="003A7F9A">
        <w:t xml:space="preserve">ных степеней» оценивалась диссертация. </w:t>
      </w:r>
      <w:r>
        <w:t xml:space="preserve">В </w:t>
      </w:r>
      <w:r w:rsidRPr="003A7D9D">
        <w:rPr>
          <w:b/>
        </w:rPr>
        <w:t>заключении</w:t>
      </w:r>
      <w:r>
        <w:t xml:space="preserve"> должно быть отражено соо</w:t>
      </w:r>
      <w:r>
        <w:t>т</w:t>
      </w:r>
      <w:r>
        <w:lastRenderedPageBreak/>
        <w:t xml:space="preserve">ветствие научной новизны и практической значимости, </w:t>
      </w:r>
      <w:proofErr w:type="gramStart"/>
      <w:r>
        <w:t>отличающих</w:t>
      </w:r>
      <w:proofErr w:type="gramEnd"/>
      <w:r>
        <w:t xml:space="preserve"> квалификацио</w:t>
      </w:r>
      <w:r>
        <w:t>н</w:t>
      </w:r>
      <w:r>
        <w:t>ную работу, содержанию паспорта специальности, по которой проходила защита.</w:t>
      </w:r>
    </w:p>
    <w:p w:rsidR="00B05683" w:rsidRDefault="00B05683" w:rsidP="00AC7035">
      <w:pPr>
        <w:spacing w:before="80" w:line="288" w:lineRule="auto"/>
        <w:ind w:firstLine="539"/>
        <w:jc w:val="both"/>
        <w:rPr>
          <w:i/>
          <w:iCs/>
          <w:sz w:val="28"/>
          <w:szCs w:val="28"/>
        </w:rPr>
      </w:pPr>
      <w:r w:rsidRPr="003A7F9A">
        <w:rPr>
          <w:i/>
          <w:iCs/>
          <w:sz w:val="28"/>
          <w:szCs w:val="28"/>
        </w:rPr>
        <w:t>Обратите внимание на то, что те</w:t>
      </w:r>
      <w:proofErr w:type="gramStart"/>
      <w:r w:rsidRPr="003A7F9A">
        <w:rPr>
          <w:i/>
          <w:iCs/>
          <w:sz w:val="28"/>
          <w:szCs w:val="28"/>
        </w:rPr>
        <w:t>кст спр</w:t>
      </w:r>
      <w:proofErr w:type="gramEnd"/>
      <w:r w:rsidRPr="003A7F9A">
        <w:rPr>
          <w:i/>
          <w:iCs/>
          <w:sz w:val="28"/>
          <w:szCs w:val="28"/>
        </w:rPr>
        <w:t xml:space="preserve">авки должен заканчиваться абзацем, в котором четко, но кратко сформулировано то, какие теоретические </w:t>
      </w:r>
      <w:r>
        <w:rPr>
          <w:i/>
          <w:iCs/>
          <w:sz w:val="28"/>
          <w:szCs w:val="28"/>
        </w:rPr>
        <w:t>положения, н</w:t>
      </w:r>
      <w:r>
        <w:rPr>
          <w:i/>
          <w:iCs/>
          <w:sz w:val="28"/>
          <w:szCs w:val="28"/>
        </w:rPr>
        <w:t>а</w:t>
      </w:r>
      <w:r>
        <w:rPr>
          <w:i/>
          <w:iCs/>
          <w:sz w:val="28"/>
          <w:szCs w:val="28"/>
        </w:rPr>
        <w:t xml:space="preserve">учно обоснованные </w:t>
      </w:r>
      <w:r w:rsidRPr="003A7F9A">
        <w:rPr>
          <w:i/>
          <w:iCs/>
          <w:sz w:val="28"/>
          <w:szCs w:val="28"/>
        </w:rPr>
        <w:t>технические, экономические или технологические решения соста</w:t>
      </w:r>
      <w:r w:rsidRPr="003A7F9A">
        <w:rPr>
          <w:i/>
          <w:iCs/>
          <w:sz w:val="28"/>
          <w:szCs w:val="28"/>
        </w:rPr>
        <w:t>в</w:t>
      </w:r>
      <w:r w:rsidRPr="003A7F9A">
        <w:rPr>
          <w:i/>
          <w:iCs/>
          <w:sz w:val="28"/>
          <w:szCs w:val="28"/>
        </w:rPr>
        <w:t>ляют особенность научно-квалификационной работы и определяют ее соответствие требованиям, предъявляемым к диссертациям на соискан</w:t>
      </w:r>
      <w:r>
        <w:rPr>
          <w:i/>
          <w:iCs/>
          <w:sz w:val="28"/>
          <w:szCs w:val="28"/>
        </w:rPr>
        <w:t xml:space="preserve">ие ученой степени доктора наук. </w:t>
      </w:r>
    </w:p>
    <w:p w:rsidR="00B05683" w:rsidRPr="00C44B83" w:rsidRDefault="00B05683" w:rsidP="00AC7035">
      <w:pPr>
        <w:spacing w:before="80" w:line="288" w:lineRule="auto"/>
        <w:ind w:firstLine="539"/>
        <w:jc w:val="both"/>
        <w:rPr>
          <w:i/>
          <w:iCs/>
          <w:sz w:val="28"/>
          <w:szCs w:val="28"/>
        </w:rPr>
      </w:pPr>
    </w:p>
    <w:p w:rsidR="00B05683" w:rsidRPr="003A7F9A" w:rsidRDefault="00B05683" w:rsidP="00AC7035">
      <w:pPr>
        <w:spacing w:line="300" w:lineRule="exact"/>
        <w:rPr>
          <w:sz w:val="28"/>
          <w:szCs w:val="28"/>
        </w:rPr>
      </w:pPr>
    </w:p>
    <w:p w:rsidR="00B05683" w:rsidRPr="003A7F9A" w:rsidRDefault="00B05683" w:rsidP="00AC7035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B05683" w:rsidRDefault="00B05683" w:rsidP="004B5AE5">
      <w:pPr>
        <w:spacing w:line="300" w:lineRule="exact"/>
        <w:jc w:val="both"/>
        <w:rPr>
          <w:sz w:val="28"/>
          <w:szCs w:val="28"/>
        </w:rPr>
      </w:pPr>
      <w:r w:rsidRPr="003A7F9A">
        <w:rPr>
          <w:sz w:val="28"/>
          <w:szCs w:val="28"/>
        </w:rPr>
        <w:t>совета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212.063.06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Шарнин В.А.</w:t>
      </w:r>
      <w:r w:rsidRPr="003A7F9A">
        <w:rPr>
          <w:sz w:val="28"/>
          <w:szCs w:val="28"/>
        </w:rPr>
        <w:t>__</w:t>
      </w:r>
    </w:p>
    <w:p w:rsidR="00B05683" w:rsidRPr="003A7F9A" w:rsidRDefault="00B05683" w:rsidP="004B5AE5">
      <w:pPr>
        <w:spacing w:line="300" w:lineRule="exact"/>
        <w:jc w:val="both"/>
        <w:rPr>
          <w:sz w:val="28"/>
          <w:szCs w:val="28"/>
        </w:rPr>
      </w:pPr>
      <w:r w:rsidRPr="003A7F9A">
        <w:rPr>
          <w:sz w:val="28"/>
          <w:szCs w:val="28"/>
        </w:rPr>
        <w:t>_________________________</w:t>
      </w:r>
    </w:p>
    <w:p w:rsidR="00B05683" w:rsidRPr="003A7F9A" w:rsidRDefault="00B05683" w:rsidP="00AC7035">
      <w:pPr>
        <w:spacing w:line="300" w:lineRule="exact"/>
        <w:rPr>
          <w:sz w:val="28"/>
          <w:szCs w:val="28"/>
        </w:rPr>
      </w:pPr>
      <w:r w:rsidRPr="003A7F9A">
        <w:rPr>
          <w:sz w:val="28"/>
          <w:szCs w:val="28"/>
        </w:rPr>
        <w:t>Ученый секретарь</w:t>
      </w:r>
    </w:p>
    <w:p w:rsidR="00B05683" w:rsidRDefault="00B05683" w:rsidP="00AC7035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совета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212.063.06                                                                      Егорова Е.В.</w:t>
      </w:r>
    </w:p>
    <w:p w:rsidR="00B05683" w:rsidRDefault="00B05683" w:rsidP="00AC7035">
      <w:pPr>
        <w:spacing w:line="300" w:lineRule="exact"/>
        <w:rPr>
          <w:sz w:val="28"/>
          <w:szCs w:val="28"/>
        </w:rPr>
      </w:pPr>
    </w:p>
    <w:p w:rsidR="00B05683" w:rsidRPr="003A7F9A" w:rsidRDefault="00B05683" w:rsidP="00AC7035">
      <w:pPr>
        <w:spacing w:line="300" w:lineRule="exact"/>
        <w:rPr>
          <w:sz w:val="28"/>
          <w:szCs w:val="28"/>
        </w:rPr>
      </w:pP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  <w:t>______________________________</w:t>
      </w:r>
    </w:p>
    <w:p w:rsidR="00B05683" w:rsidRPr="003A7F9A" w:rsidRDefault="00B05683" w:rsidP="00AC7035">
      <w:pPr>
        <w:spacing w:line="300" w:lineRule="exact"/>
        <w:rPr>
          <w:i/>
          <w:iCs/>
          <w:sz w:val="28"/>
          <w:szCs w:val="28"/>
        </w:rPr>
      </w:pPr>
      <w:r w:rsidRPr="003A7F9A">
        <w:rPr>
          <w:i/>
          <w:iCs/>
          <w:sz w:val="28"/>
          <w:szCs w:val="28"/>
        </w:rPr>
        <w:t>Дата</w:t>
      </w:r>
    </w:p>
    <w:p w:rsidR="00B05683" w:rsidRDefault="00B05683" w:rsidP="00AC7035">
      <w:pPr>
        <w:spacing w:line="300" w:lineRule="exact"/>
        <w:rPr>
          <w:i/>
          <w:iCs/>
          <w:sz w:val="28"/>
          <w:szCs w:val="28"/>
        </w:rPr>
      </w:pPr>
    </w:p>
    <w:p w:rsidR="00B05683" w:rsidRDefault="00B05683" w:rsidP="00AC7035">
      <w:pPr>
        <w:spacing w:line="300" w:lineRule="exact"/>
        <w:rPr>
          <w:i/>
          <w:iCs/>
          <w:sz w:val="28"/>
          <w:szCs w:val="28"/>
        </w:rPr>
      </w:pPr>
    </w:p>
    <w:p w:rsidR="00B05683" w:rsidRPr="003A7F9A" w:rsidRDefault="00B05683" w:rsidP="00AC7035">
      <w:pPr>
        <w:spacing w:line="300" w:lineRule="exact"/>
        <w:rPr>
          <w:i/>
          <w:iCs/>
          <w:sz w:val="28"/>
          <w:szCs w:val="28"/>
        </w:rPr>
      </w:pPr>
    </w:p>
    <w:p w:rsidR="00B05683" w:rsidRPr="003A7F9A" w:rsidRDefault="00B05683" w:rsidP="00AC7035">
      <w:pPr>
        <w:spacing w:line="300" w:lineRule="exact"/>
        <w:rPr>
          <w:sz w:val="28"/>
          <w:szCs w:val="28"/>
        </w:rPr>
      </w:pPr>
      <w:r w:rsidRPr="003A7F9A">
        <w:rPr>
          <w:i/>
          <w:iCs/>
          <w:sz w:val="28"/>
          <w:szCs w:val="28"/>
        </w:rPr>
        <w:t>Печать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:rsidR="00B05683" w:rsidRPr="003A7F9A" w:rsidRDefault="00B05683" w:rsidP="00AC7035">
      <w:pPr>
        <w:spacing w:line="260" w:lineRule="exact"/>
        <w:rPr>
          <w:sz w:val="28"/>
          <w:szCs w:val="28"/>
        </w:rPr>
      </w:pPr>
    </w:p>
    <w:p w:rsidR="00B05683" w:rsidRPr="00857E53" w:rsidRDefault="00B05683" w:rsidP="00AC7035">
      <w:pPr>
        <w:spacing w:line="260" w:lineRule="exact"/>
        <w:ind w:firstLine="284"/>
        <w:rPr>
          <w:b/>
          <w:bCs/>
          <w:iCs/>
          <w:sz w:val="26"/>
          <w:szCs w:val="26"/>
        </w:rPr>
      </w:pPr>
      <w:r w:rsidRPr="00857E53">
        <w:rPr>
          <w:b/>
          <w:bCs/>
          <w:iCs/>
          <w:sz w:val="26"/>
          <w:szCs w:val="26"/>
        </w:rPr>
        <w:t>Примечания:</w:t>
      </w:r>
    </w:p>
    <w:p w:rsidR="00B05683" w:rsidRPr="00857E53" w:rsidRDefault="00B05683" w:rsidP="00AC7035">
      <w:pPr>
        <w:numPr>
          <w:ilvl w:val="0"/>
          <w:numId w:val="21"/>
        </w:numPr>
        <w:tabs>
          <w:tab w:val="left" w:pos="360"/>
          <w:tab w:val="left" w:pos="567"/>
        </w:tabs>
        <w:spacing w:line="260" w:lineRule="exact"/>
        <w:rPr>
          <w:iCs/>
          <w:sz w:val="26"/>
          <w:szCs w:val="26"/>
        </w:rPr>
      </w:pPr>
      <w:r w:rsidRPr="00857E53">
        <w:rPr>
          <w:iCs/>
          <w:sz w:val="26"/>
          <w:szCs w:val="26"/>
        </w:rPr>
        <w:t xml:space="preserve">Номер дела проставляется в ВАК </w:t>
      </w:r>
      <w:proofErr w:type="spellStart"/>
      <w:r w:rsidRPr="00857E53">
        <w:rPr>
          <w:iCs/>
          <w:sz w:val="26"/>
          <w:szCs w:val="26"/>
        </w:rPr>
        <w:t>Минобнауки</w:t>
      </w:r>
      <w:proofErr w:type="spellEnd"/>
      <w:r w:rsidRPr="00857E53">
        <w:rPr>
          <w:iCs/>
          <w:sz w:val="26"/>
          <w:szCs w:val="26"/>
        </w:rPr>
        <w:t xml:space="preserve"> России.</w:t>
      </w:r>
    </w:p>
    <w:p w:rsidR="00B05683" w:rsidRPr="00857E53" w:rsidRDefault="00B05683" w:rsidP="00AC7035">
      <w:pPr>
        <w:numPr>
          <w:ilvl w:val="0"/>
          <w:numId w:val="21"/>
        </w:numPr>
        <w:tabs>
          <w:tab w:val="left" w:pos="360"/>
          <w:tab w:val="left" w:pos="567"/>
        </w:tabs>
        <w:spacing w:line="260" w:lineRule="exact"/>
        <w:rPr>
          <w:iCs/>
          <w:sz w:val="26"/>
          <w:szCs w:val="26"/>
        </w:rPr>
      </w:pPr>
      <w:r w:rsidRPr="00857E53">
        <w:rPr>
          <w:iCs/>
          <w:sz w:val="26"/>
          <w:szCs w:val="26"/>
        </w:rPr>
        <w:t xml:space="preserve">Если тайное голосование проводилось более одного раза,  указываются причины </w:t>
      </w:r>
      <w:proofErr w:type="spellStart"/>
      <w:r w:rsidRPr="00857E53">
        <w:rPr>
          <w:iCs/>
          <w:sz w:val="26"/>
          <w:szCs w:val="26"/>
        </w:rPr>
        <w:t>неутве</w:t>
      </w:r>
      <w:r w:rsidRPr="00857E53">
        <w:rPr>
          <w:iCs/>
          <w:sz w:val="26"/>
          <w:szCs w:val="26"/>
        </w:rPr>
        <w:t>р</w:t>
      </w:r>
      <w:r w:rsidRPr="00857E53">
        <w:rPr>
          <w:iCs/>
          <w:sz w:val="26"/>
          <w:szCs w:val="26"/>
        </w:rPr>
        <w:t>ждения</w:t>
      </w:r>
      <w:proofErr w:type="spellEnd"/>
      <w:r w:rsidRPr="00857E53">
        <w:rPr>
          <w:iCs/>
          <w:sz w:val="26"/>
          <w:szCs w:val="26"/>
        </w:rPr>
        <w:t xml:space="preserve"> протокола счетной комиссии.</w:t>
      </w:r>
    </w:p>
    <w:p w:rsidR="00B05683" w:rsidRPr="00857E53" w:rsidRDefault="00B05683" w:rsidP="00AC7035">
      <w:pPr>
        <w:numPr>
          <w:ilvl w:val="0"/>
          <w:numId w:val="21"/>
        </w:numPr>
        <w:tabs>
          <w:tab w:val="left" w:pos="360"/>
          <w:tab w:val="left" w:pos="567"/>
        </w:tabs>
        <w:spacing w:line="260" w:lineRule="exact"/>
        <w:rPr>
          <w:iCs/>
          <w:sz w:val="26"/>
          <w:szCs w:val="26"/>
        </w:rPr>
      </w:pPr>
      <w:r w:rsidRPr="00857E53">
        <w:rPr>
          <w:iCs/>
          <w:sz w:val="26"/>
          <w:szCs w:val="26"/>
        </w:rPr>
        <w:t>Справка не должна содержать сведений ограниченного распространения.</w:t>
      </w:r>
    </w:p>
    <w:p w:rsidR="00B05683" w:rsidRPr="00857E53" w:rsidRDefault="00B05683" w:rsidP="00AC7035">
      <w:pPr>
        <w:numPr>
          <w:ilvl w:val="0"/>
          <w:numId w:val="21"/>
        </w:numPr>
        <w:tabs>
          <w:tab w:val="left" w:pos="360"/>
          <w:tab w:val="left" w:pos="567"/>
        </w:tabs>
        <w:spacing w:line="260" w:lineRule="exact"/>
        <w:rPr>
          <w:iCs/>
          <w:sz w:val="26"/>
          <w:szCs w:val="26"/>
        </w:rPr>
      </w:pPr>
      <w:r w:rsidRPr="00857E53">
        <w:rPr>
          <w:iCs/>
          <w:sz w:val="26"/>
          <w:szCs w:val="26"/>
        </w:rPr>
        <w:t>Справка должна быть напечатана через 1,5 интервала, при этом подстрочные пояснения не печатаются (рекомендуемый объем до 5 стр., но не более 7 стр.). Подчеркивания в те</w:t>
      </w:r>
      <w:r w:rsidRPr="00857E53">
        <w:rPr>
          <w:iCs/>
          <w:sz w:val="26"/>
          <w:szCs w:val="26"/>
        </w:rPr>
        <w:t>к</w:t>
      </w:r>
      <w:r w:rsidRPr="00857E53">
        <w:rPr>
          <w:iCs/>
          <w:sz w:val="26"/>
          <w:szCs w:val="26"/>
        </w:rPr>
        <w:t>сте сохраняются.</w:t>
      </w:r>
    </w:p>
    <w:p w:rsidR="00B05683" w:rsidRPr="00857E53" w:rsidRDefault="00B05683" w:rsidP="00AC7035">
      <w:pPr>
        <w:numPr>
          <w:ilvl w:val="0"/>
          <w:numId w:val="21"/>
        </w:numPr>
        <w:tabs>
          <w:tab w:val="left" w:pos="360"/>
          <w:tab w:val="left" w:pos="567"/>
        </w:tabs>
        <w:spacing w:line="260" w:lineRule="exact"/>
        <w:rPr>
          <w:rFonts w:ascii="Arial" w:hAnsi="Arial" w:cs="Arial"/>
          <w:b/>
          <w:bCs/>
          <w:iCs/>
          <w:sz w:val="26"/>
          <w:szCs w:val="26"/>
        </w:rPr>
      </w:pPr>
      <w:r w:rsidRPr="00857E53">
        <w:rPr>
          <w:iCs/>
          <w:sz w:val="26"/>
          <w:szCs w:val="26"/>
        </w:rPr>
        <w:t>Строки, помеченные *, печатаются при необходимости.</w:t>
      </w:r>
    </w:p>
    <w:p w:rsidR="00B05683" w:rsidRPr="00064544" w:rsidRDefault="00B05683" w:rsidP="00AC7035">
      <w:pPr>
        <w:pStyle w:val="2"/>
        <w:numPr>
          <w:ilvl w:val="12"/>
          <w:numId w:val="0"/>
        </w:numPr>
        <w:suppressAutoHyphens/>
        <w:spacing w:after="120"/>
        <w:ind w:left="2835"/>
        <w:rPr>
          <w:rFonts w:ascii="Times New Roman" w:hAnsi="Times New Roman" w:cs="Times New Roman"/>
          <w:sz w:val="32"/>
          <w:szCs w:val="32"/>
        </w:rPr>
      </w:pPr>
      <w:bookmarkStart w:id="194" w:name="_Приложение_17а._Форма_справки_о_выд"/>
      <w:bookmarkEnd w:id="194"/>
      <w:r w:rsidRPr="00857E53">
        <w:rPr>
          <w:i w:val="0"/>
          <w:iCs w:val="0"/>
          <w:sz w:val="26"/>
          <w:szCs w:val="26"/>
        </w:rPr>
        <w:br w:type="page"/>
      </w:r>
      <w:bookmarkStart w:id="195" w:name="_Toc53577288"/>
      <w:bookmarkStart w:id="196" w:name="_Toc53582594"/>
      <w:bookmarkStart w:id="197" w:name="_Toc56576506"/>
      <w:bookmarkStart w:id="198" w:name="_Toc145391556"/>
      <w:bookmarkStart w:id="199" w:name="_Toc145391626"/>
      <w:bookmarkStart w:id="200" w:name="_Toc145392284"/>
      <w:bookmarkStart w:id="201" w:name="_Toc145392373"/>
      <w:bookmarkStart w:id="202" w:name="_Toc225829492"/>
      <w:bookmarkStart w:id="203" w:name="_Toc260390158"/>
      <w:bookmarkStart w:id="204" w:name="_Toc289102137"/>
      <w:bookmarkStart w:id="205" w:name="_Toc303875947"/>
      <w:bookmarkStart w:id="206" w:name="_Toc303876272"/>
      <w:r w:rsidRPr="00064544">
        <w:rPr>
          <w:rFonts w:ascii="Times New Roman" w:hAnsi="Times New Roman" w:cs="Times New Roman"/>
          <w:sz w:val="32"/>
          <w:szCs w:val="32"/>
        </w:rPr>
        <w:lastRenderedPageBreak/>
        <w:t>Приложение 9. Форма справки о выдаче диплома кандидата наук</w:t>
      </w:r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</w:p>
    <w:p w:rsidR="00B05683" w:rsidRDefault="00B05683" w:rsidP="00AC7035">
      <w:pPr>
        <w:numPr>
          <w:ilvl w:val="12"/>
          <w:numId w:val="0"/>
        </w:numPr>
        <w:spacing w:line="260" w:lineRule="exact"/>
        <w:jc w:val="center"/>
        <w:rPr>
          <w:b/>
          <w:bCs/>
          <w:i/>
          <w:iCs/>
          <w:sz w:val="28"/>
          <w:szCs w:val="28"/>
        </w:rPr>
      </w:pPr>
    </w:p>
    <w:p w:rsidR="00B05683" w:rsidRPr="003A7F9A" w:rsidRDefault="00B05683" w:rsidP="00A8474F">
      <w:pPr>
        <w:pStyle w:val="a8"/>
        <w:jc w:val="center"/>
        <w:rPr>
          <w:b/>
          <w:bCs/>
          <w:i/>
          <w:iCs/>
          <w:sz w:val="28"/>
          <w:szCs w:val="28"/>
        </w:rPr>
      </w:pPr>
      <w:r w:rsidRPr="003A7F9A">
        <w:rPr>
          <w:b/>
          <w:bCs/>
          <w:i/>
          <w:iCs/>
          <w:sz w:val="28"/>
          <w:szCs w:val="28"/>
        </w:rPr>
        <w:t xml:space="preserve">Внимание: в данном документе не допускаются никакие сокращения </w:t>
      </w:r>
      <w:r w:rsidRPr="003A7F9A">
        <w:rPr>
          <w:b/>
          <w:bCs/>
          <w:i/>
          <w:iCs/>
          <w:sz w:val="28"/>
          <w:szCs w:val="28"/>
        </w:rPr>
        <w:br/>
        <w:t>и аббревиатуры</w:t>
      </w:r>
      <w:r>
        <w:rPr>
          <w:b/>
          <w:bCs/>
          <w:i/>
          <w:iCs/>
          <w:sz w:val="28"/>
          <w:szCs w:val="28"/>
        </w:rPr>
        <w:t xml:space="preserve"> в названиях ВУЗов, НИИ, предприятий и организаций</w:t>
      </w:r>
    </w:p>
    <w:p w:rsidR="00B05683" w:rsidRPr="003A7F9A" w:rsidRDefault="00B05683" w:rsidP="00AC7035">
      <w:pPr>
        <w:numPr>
          <w:ilvl w:val="12"/>
          <w:numId w:val="0"/>
        </w:numPr>
        <w:spacing w:line="260" w:lineRule="exact"/>
        <w:jc w:val="center"/>
        <w:rPr>
          <w:b/>
          <w:bCs/>
          <w:i/>
          <w:iCs/>
          <w:sz w:val="28"/>
          <w:szCs w:val="28"/>
        </w:rPr>
      </w:pPr>
    </w:p>
    <w:p w:rsidR="00B05683" w:rsidRPr="003A7F9A" w:rsidRDefault="00B05683" w:rsidP="00AC7035">
      <w:pPr>
        <w:pStyle w:val="7"/>
        <w:numPr>
          <w:ilvl w:val="12"/>
          <w:numId w:val="0"/>
        </w:numPr>
        <w:spacing w:before="160" w:after="160"/>
        <w:rPr>
          <w:rFonts w:ascii="Times New Roman" w:hAnsi="Times New Roman" w:cs="Times New Roman"/>
        </w:rPr>
      </w:pPr>
      <w:bookmarkStart w:id="207" w:name="_Toc53577289"/>
      <w:r w:rsidRPr="003A7F9A">
        <w:rPr>
          <w:rFonts w:ascii="Times New Roman" w:hAnsi="Times New Roman" w:cs="Times New Roman"/>
        </w:rPr>
        <w:t>СПРАВКА</w:t>
      </w:r>
      <w:bookmarkEnd w:id="207"/>
    </w:p>
    <w:p w:rsidR="00B05683" w:rsidRPr="003A7F9A" w:rsidRDefault="00B05683" w:rsidP="00AC7035">
      <w:pPr>
        <w:numPr>
          <w:ilvl w:val="12"/>
          <w:numId w:val="0"/>
        </w:numPr>
        <w:jc w:val="center"/>
        <w:rPr>
          <w:sz w:val="28"/>
          <w:szCs w:val="28"/>
        </w:rPr>
      </w:pPr>
      <w:r w:rsidRPr="003A7F9A">
        <w:rPr>
          <w:sz w:val="28"/>
          <w:szCs w:val="28"/>
        </w:rPr>
        <w:t>к делу № ___________________________</w:t>
      </w:r>
    </w:p>
    <w:p w:rsidR="00B05683" w:rsidRPr="003A7F9A" w:rsidRDefault="00B05683" w:rsidP="00AC7035">
      <w:pPr>
        <w:numPr>
          <w:ilvl w:val="12"/>
          <w:numId w:val="0"/>
        </w:numPr>
        <w:jc w:val="center"/>
        <w:rPr>
          <w:sz w:val="28"/>
          <w:szCs w:val="28"/>
        </w:rPr>
      </w:pP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sz w:val="28"/>
          <w:szCs w:val="28"/>
        </w:rPr>
      </w:pPr>
      <w:r w:rsidRPr="003A7F9A">
        <w:rPr>
          <w:sz w:val="28"/>
          <w:szCs w:val="28"/>
        </w:rPr>
        <w:t xml:space="preserve">о выдаче </w:t>
      </w:r>
      <w:proofErr w:type="spellStart"/>
      <w:r w:rsidRPr="003A7F9A">
        <w:rPr>
          <w:sz w:val="28"/>
          <w:szCs w:val="28"/>
        </w:rPr>
        <w:t>_____</w:t>
      </w:r>
      <w:r>
        <w:rPr>
          <w:sz w:val="28"/>
          <w:szCs w:val="28"/>
        </w:rPr>
        <w:t>_______________________</w:t>
      </w:r>
      <w:r w:rsidRPr="003A7F9A">
        <w:rPr>
          <w:sz w:val="28"/>
          <w:szCs w:val="28"/>
        </w:rPr>
        <w:t>диплома</w:t>
      </w:r>
      <w:proofErr w:type="spellEnd"/>
      <w:r w:rsidRPr="003A7F9A">
        <w:rPr>
          <w:sz w:val="28"/>
          <w:szCs w:val="28"/>
        </w:rPr>
        <w:t xml:space="preserve"> </w:t>
      </w:r>
      <w:proofErr w:type="gramStart"/>
      <w:r w:rsidRPr="003A7F9A">
        <w:rPr>
          <w:sz w:val="28"/>
          <w:szCs w:val="28"/>
        </w:rPr>
        <w:t>кандидата</w:t>
      </w:r>
      <w:proofErr w:type="gramEnd"/>
      <w:r w:rsidRPr="003A7F9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ка</w:t>
      </w:r>
      <w:r w:rsidRPr="00A8474F">
        <w:rPr>
          <w:i/>
          <w:sz w:val="28"/>
          <w:szCs w:val="28"/>
        </w:rPr>
        <w:t>ких</w:t>
      </w:r>
      <w:r>
        <w:rPr>
          <w:sz w:val="28"/>
          <w:szCs w:val="28"/>
        </w:rPr>
        <w:t xml:space="preserve"> </w:t>
      </w:r>
      <w:r w:rsidRPr="003A7F9A">
        <w:rPr>
          <w:sz w:val="28"/>
          <w:szCs w:val="28"/>
        </w:rPr>
        <w:t>наук</w:t>
      </w:r>
    </w:p>
    <w:p w:rsidR="00B05683" w:rsidRPr="003A7F9A" w:rsidRDefault="00B05683" w:rsidP="00AC7035">
      <w:pPr>
        <w:numPr>
          <w:ilvl w:val="12"/>
          <w:numId w:val="0"/>
        </w:numPr>
        <w:ind w:left="708" w:firstLine="708"/>
      </w:pPr>
      <w:r w:rsidRPr="003A7F9A">
        <w:rPr>
          <w:i/>
          <w:iCs/>
          <w:sz w:val="22"/>
          <w:szCs w:val="22"/>
        </w:rPr>
        <w:t>фамилия, имя, отчество (полностью)</w:t>
      </w:r>
    </w:p>
    <w:p w:rsidR="00B05683" w:rsidRPr="003A7F9A" w:rsidRDefault="00B05683" w:rsidP="00AC7035">
      <w:pPr>
        <w:numPr>
          <w:ilvl w:val="12"/>
          <w:numId w:val="0"/>
        </w:numPr>
        <w:ind w:firstLine="540"/>
        <w:jc w:val="both"/>
        <w:rPr>
          <w:sz w:val="28"/>
          <w:szCs w:val="28"/>
        </w:rPr>
      </w:pPr>
      <w:bookmarkStart w:id="208" w:name="_Toc41794135"/>
      <w:bookmarkStart w:id="209" w:name="_Toc41794735"/>
      <w:bookmarkStart w:id="210" w:name="_Toc53577290"/>
      <w:r w:rsidRPr="003A7F9A">
        <w:rPr>
          <w:sz w:val="28"/>
          <w:szCs w:val="28"/>
        </w:rPr>
        <w:t>Решение диссертационного совета ___________________________________</w:t>
      </w:r>
      <w:bookmarkEnd w:id="208"/>
      <w:bookmarkEnd w:id="209"/>
      <w:bookmarkEnd w:id="210"/>
      <w:r>
        <w:rPr>
          <w:sz w:val="28"/>
          <w:szCs w:val="28"/>
        </w:rPr>
        <w:t>,</w:t>
      </w:r>
    </w:p>
    <w:p w:rsidR="00B05683" w:rsidRPr="003A7F9A" w:rsidRDefault="00B05683" w:rsidP="00AC7035">
      <w:pPr>
        <w:numPr>
          <w:ilvl w:val="12"/>
          <w:numId w:val="0"/>
        </w:numPr>
        <w:ind w:left="4248" w:firstLine="708"/>
        <w:jc w:val="both"/>
        <w:rPr>
          <w:sz w:val="28"/>
          <w:szCs w:val="28"/>
        </w:rPr>
      </w:pPr>
      <w:r w:rsidRPr="003A7F9A">
        <w:rPr>
          <w:i/>
          <w:iCs/>
          <w:sz w:val="22"/>
          <w:szCs w:val="22"/>
        </w:rPr>
        <w:t>шифр совета</w:t>
      </w: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sz w:val="28"/>
          <w:szCs w:val="28"/>
        </w:rPr>
      </w:pPr>
      <w:proofErr w:type="gramStart"/>
      <w:r w:rsidRPr="003A7F9A">
        <w:rPr>
          <w:sz w:val="28"/>
          <w:szCs w:val="28"/>
        </w:rPr>
        <w:t>созданного</w:t>
      </w:r>
      <w:proofErr w:type="gramEnd"/>
      <w:r w:rsidRPr="003A7F9A">
        <w:rPr>
          <w:sz w:val="28"/>
          <w:szCs w:val="28"/>
        </w:rPr>
        <w:t xml:space="preserve"> при________________________________________________</w:t>
      </w:r>
      <w:r>
        <w:rPr>
          <w:sz w:val="28"/>
          <w:szCs w:val="28"/>
        </w:rPr>
        <w:t>_</w:t>
      </w:r>
      <w:r w:rsidRPr="003A7F9A">
        <w:rPr>
          <w:sz w:val="28"/>
          <w:szCs w:val="28"/>
        </w:rPr>
        <w:t>______</w:t>
      </w:r>
    </w:p>
    <w:p w:rsidR="00B05683" w:rsidRPr="003A7F9A" w:rsidRDefault="00B05683" w:rsidP="00AC7035">
      <w:pPr>
        <w:numPr>
          <w:ilvl w:val="12"/>
          <w:numId w:val="0"/>
        </w:numPr>
        <w:spacing w:line="260" w:lineRule="exact"/>
        <w:jc w:val="center"/>
        <w:rPr>
          <w:i/>
          <w:iCs/>
          <w:sz w:val="22"/>
          <w:szCs w:val="22"/>
        </w:rPr>
      </w:pPr>
      <w:r w:rsidRPr="00D32422">
        <w:rPr>
          <w:i/>
          <w:iCs/>
          <w:sz w:val="22"/>
          <w:szCs w:val="22"/>
          <w:u w:val="single"/>
        </w:rPr>
        <w:t>полное название организации</w:t>
      </w:r>
      <w:r w:rsidRPr="003A7F9A">
        <w:rPr>
          <w:i/>
          <w:iCs/>
          <w:sz w:val="22"/>
          <w:szCs w:val="22"/>
        </w:rPr>
        <w:t>,</w:t>
      </w: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sz w:val="28"/>
          <w:szCs w:val="28"/>
        </w:rPr>
      </w:pPr>
      <w:r w:rsidRPr="003A7F9A">
        <w:rPr>
          <w:sz w:val="28"/>
          <w:szCs w:val="28"/>
        </w:rPr>
        <w:t>_____________________________________________________________________</w:t>
      </w:r>
    </w:p>
    <w:p w:rsidR="00B05683" w:rsidRPr="003A7F9A" w:rsidRDefault="00B05683" w:rsidP="00AC7035">
      <w:pPr>
        <w:numPr>
          <w:ilvl w:val="12"/>
          <w:numId w:val="0"/>
        </w:numPr>
        <w:jc w:val="center"/>
        <w:rPr>
          <w:i/>
          <w:iCs/>
          <w:sz w:val="22"/>
          <w:szCs w:val="22"/>
        </w:rPr>
      </w:pPr>
      <w:r w:rsidRPr="003A7F9A">
        <w:rPr>
          <w:i/>
          <w:iCs/>
          <w:sz w:val="22"/>
          <w:szCs w:val="22"/>
        </w:rPr>
        <w:t>ведомств</w:t>
      </w:r>
      <w:r>
        <w:rPr>
          <w:i/>
          <w:iCs/>
          <w:sz w:val="22"/>
          <w:szCs w:val="22"/>
        </w:rPr>
        <w:t>енная принадлежность</w:t>
      </w:r>
      <w:r w:rsidRPr="003A7F9A">
        <w:rPr>
          <w:i/>
          <w:iCs/>
          <w:sz w:val="22"/>
          <w:szCs w:val="22"/>
        </w:rPr>
        <w:t>, почтовый индекс, адрес, адрес официального сайта организации</w:t>
      </w:r>
    </w:p>
    <w:p w:rsidR="00B05683" w:rsidRPr="003A7F9A" w:rsidRDefault="00B05683" w:rsidP="00AC7035">
      <w:pPr>
        <w:numPr>
          <w:ilvl w:val="12"/>
          <w:numId w:val="0"/>
        </w:numPr>
        <w:ind w:left="2124" w:firstLine="708"/>
        <w:jc w:val="both"/>
        <w:rPr>
          <w:i/>
          <w:iCs/>
          <w:sz w:val="22"/>
          <w:szCs w:val="22"/>
        </w:rPr>
      </w:pP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sz w:val="28"/>
          <w:szCs w:val="28"/>
        </w:rPr>
      </w:pPr>
      <w:r w:rsidRPr="003A7F9A">
        <w:rPr>
          <w:sz w:val="28"/>
          <w:szCs w:val="28"/>
        </w:rPr>
        <w:t>от __________</w:t>
      </w:r>
      <w:r>
        <w:rPr>
          <w:sz w:val="28"/>
          <w:szCs w:val="28"/>
        </w:rPr>
        <w:t xml:space="preserve"> </w:t>
      </w:r>
      <w:r w:rsidRPr="003A7F9A">
        <w:rPr>
          <w:sz w:val="28"/>
          <w:szCs w:val="28"/>
        </w:rPr>
        <w:t>20__ г</w:t>
      </w:r>
      <w:r>
        <w:rPr>
          <w:sz w:val="28"/>
          <w:szCs w:val="28"/>
        </w:rPr>
        <w:t>ода</w:t>
      </w:r>
      <w:r w:rsidRPr="003A7F9A">
        <w:rPr>
          <w:sz w:val="28"/>
          <w:szCs w:val="28"/>
        </w:rPr>
        <w:t>, № _________</w:t>
      </w:r>
      <w:r>
        <w:rPr>
          <w:sz w:val="28"/>
          <w:szCs w:val="28"/>
        </w:rPr>
        <w:t xml:space="preserve"> о присуждении ______________</w:t>
      </w:r>
      <w:r w:rsidRPr="003A7F9A">
        <w:rPr>
          <w:sz w:val="28"/>
          <w:szCs w:val="28"/>
        </w:rPr>
        <w:t>_______</w:t>
      </w: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i/>
          <w:iCs/>
          <w:sz w:val="22"/>
          <w:szCs w:val="22"/>
        </w:rPr>
      </w:pPr>
      <w:r w:rsidRPr="003A7F9A">
        <w:rPr>
          <w:i/>
          <w:iCs/>
          <w:sz w:val="28"/>
          <w:szCs w:val="28"/>
        </w:rPr>
        <w:tab/>
      </w:r>
      <w:r w:rsidRPr="003A7F9A">
        <w:rPr>
          <w:i/>
          <w:iCs/>
          <w:sz w:val="28"/>
          <w:szCs w:val="28"/>
        </w:rPr>
        <w:tab/>
      </w:r>
      <w:r w:rsidRPr="003A7F9A">
        <w:rPr>
          <w:i/>
          <w:iCs/>
          <w:sz w:val="28"/>
          <w:szCs w:val="28"/>
        </w:rPr>
        <w:tab/>
      </w:r>
      <w:r w:rsidRPr="003A7F9A">
        <w:rPr>
          <w:i/>
          <w:iCs/>
          <w:sz w:val="28"/>
          <w:szCs w:val="28"/>
        </w:rPr>
        <w:tab/>
      </w:r>
      <w:r w:rsidRPr="003A7F9A">
        <w:rPr>
          <w:i/>
          <w:iCs/>
          <w:sz w:val="28"/>
          <w:szCs w:val="28"/>
        </w:rPr>
        <w:tab/>
      </w:r>
      <w:r w:rsidRPr="003A7F9A">
        <w:rPr>
          <w:i/>
          <w:iCs/>
          <w:sz w:val="28"/>
          <w:szCs w:val="28"/>
        </w:rPr>
        <w:tab/>
      </w:r>
      <w:r w:rsidRPr="003A7F9A">
        <w:rPr>
          <w:i/>
          <w:iCs/>
          <w:sz w:val="28"/>
          <w:szCs w:val="28"/>
        </w:rPr>
        <w:tab/>
      </w:r>
      <w:r w:rsidRPr="003A7F9A">
        <w:rPr>
          <w:i/>
          <w:iCs/>
          <w:sz w:val="28"/>
          <w:szCs w:val="28"/>
        </w:rPr>
        <w:tab/>
      </w:r>
      <w:r w:rsidRPr="003A7F9A">
        <w:rPr>
          <w:i/>
          <w:iCs/>
          <w:sz w:val="28"/>
          <w:szCs w:val="28"/>
        </w:rPr>
        <w:tab/>
      </w:r>
      <w:r w:rsidRPr="003A7F9A">
        <w:rPr>
          <w:i/>
          <w:iCs/>
          <w:sz w:val="28"/>
          <w:szCs w:val="28"/>
        </w:rPr>
        <w:tab/>
        <w:t xml:space="preserve"> </w:t>
      </w:r>
      <w:r w:rsidRPr="003A7F9A">
        <w:rPr>
          <w:i/>
          <w:iCs/>
          <w:sz w:val="22"/>
          <w:szCs w:val="22"/>
        </w:rPr>
        <w:t>фамилия, и.о.</w:t>
      </w: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sz w:val="28"/>
          <w:szCs w:val="28"/>
        </w:rPr>
      </w:pPr>
      <w:r w:rsidRPr="003A7F9A">
        <w:rPr>
          <w:sz w:val="28"/>
          <w:szCs w:val="28"/>
        </w:rPr>
        <w:t xml:space="preserve">ученой степени </w:t>
      </w:r>
      <w:r w:rsidRPr="00D32422">
        <w:rPr>
          <w:sz w:val="28"/>
          <w:szCs w:val="28"/>
          <w:u w:val="single"/>
        </w:rPr>
        <w:t>кандидата</w:t>
      </w:r>
      <w:r>
        <w:rPr>
          <w:sz w:val="28"/>
          <w:szCs w:val="28"/>
        </w:rPr>
        <w:t xml:space="preserve"> </w:t>
      </w:r>
      <w:r w:rsidRPr="003A7F9A">
        <w:rPr>
          <w:sz w:val="28"/>
          <w:szCs w:val="28"/>
        </w:rPr>
        <w:t xml:space="preserve">__________________________ </w:t>
      </w:r>
      <w:r w:rsidRPr="00D32422">
        <w:rPr>
          <w:sz w:val="28"/>
          <w:szCs w:val="28"/>
          <w:u w:val="single"/>
        </w:rPr>
        <w:t>наук</w:t>
      </w:r>
      <w:r w:rsidRPr="003A7F9A">
        <w:rPr>
          <w:sz w:val="28"/>
          <w:szCs w:val="28"/>
        </w:rPr>
        <w:t xml:space="preserve"> на основании</w:t>
      </w:r>
    </w:p>
    <w:p w:rsidR="00B05683" w:rsidRPr="00D32422" w:rsidRDefault="00B05683" w:rsidP="00AC7035">
      <w:pPr>
        <w:numPr>
          <w:ilvl w:val="12"/>
          <w:numId w:val="0"/>
        </w:numPr>
        <w:spacing w:line="260" w:lineRule="exact"/>
        <w:ind w:left="2880" w:firstLine="720"/>
        <w:rPr>
          <w:sz w:val="22"/>
          <w:szCs w:val="22"/>
          <w:u w:val="single"/>
        </w:rPr>
      </w:pPr>
      <w:r w:rsidRPr="00D32422">
        <w:rPr>
          <w:i/>
          <w:iCs/>
          <w:sz w:val="22"/>
          <w:szCs w:val="22"/>
          <w:u w:val="single"/>
        </w:rPr>
        <w:t>отрасль науки</w:t>
      </w: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sz w:val="28"/>
          <w:szCs w:val="28"/>
        </w:rPr>
      </w:pPr>
      <w:r w:rsidRPr="003A7F9A">
        <w:rPr>
          <w:sz w:val="28"/>
          <w:szCs w:val="28"/>
        </w:rPr>
        <w:t>защиты диссертации «_________________________________________________»</w:t>
      </w:r>
    </w:p>
    <w:p w:rsidR="00B05683" w:rsidRPr="003A7F9A" w:rsidRDefault="00B05683" w:rsidP="00AC7035">
      <w:pPr>
        <w:numPr>
          <w:ilvl w:val="12"/>
          <w:numId w:val="0"/>
        </w:numPr>
        <w:ind w:left="3540" w:firstLine="708"/>
        <w:jc w:val="both"/>
        <w:rPr>
          <w:i/>
          <w:iCs/>
          <w:sz w:val="26"/>
          <w:szCs w:val="26"/>
        </w:rPr>
      </w:pPr>
      <w:r w:rsidRPr="003A7F9A">
        <w:rPr>
          <w:i/>
          <w:iCs/>
          <w:sz w:val="26"/>
          <w:szCs w:val="26"/>
        </w:rPr>
        <w:t>название диссертации</w:t>
      </w: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sz w:val="28"/>
          <w:szCs w:val="28"/>
        </w:rPr>
      </w:pPr>
      <w:r w:rsidRPr="003A7F9A">
        <w:rPr>
          <w:sz w:val="28"/>
          <w:szCs w:val="28"/>
        </w:rPr>
        <w:t>(*) в виде ____________________________________________________________</w:t>
      </w:r>
    </w:p>
    <w:p w:rsidR="00B05683" w:rsidRPr="003A7F9A" w:rsidRDefault="00B05683" w:rsidP="00AC7035">
      <w:pPr>
        <w:numPr>
          <w:ilvl w:val="12"/>
          <w:numId w:val="0"/>
        </w:numPr>
        <w:spacing w:line="260" w:lineRule="exact"/>
        <w:ind w:firstLine="720"/>
        <w:jc w:val="center"/>
        <w:rPr>
          <w:sz w:val="22"/>
          <w:szCs w:val="22"/>
        </w:rPr>
      </w:pPr>
      <w:r w:rsidRPr="003A7F9A">
        <w:rPr>
          <w:i/>
          <w:iCs/>
          <w:sz w:val="22"/>
          <w:szCs w:val="22"/>
        </w:rPr>
        <w:t>рукописи, опубликованной монографии</w:t>
      </w: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sz w:val="28"/>
          <w:szCs w:val="28"/>
        </w:rPr>
      </w:pPr>
      <w:r w:rsidRPr="003A7F9A">
        <w:rPr>
          <w:sz w:val="28"/>
          <w:szCs w:val="28"/>
        </w:rPr>
        <w:t>(*) с грифом ___________ по специальност</w:t>
      </w:r>
      <w:proofErr w:type="gramStart"/>
      <w:r w:rsidRPr="003A7F9A">
        <w:rPr>
          <w:sz w:val="28"/>
          <w:szCs w:val="28"/>
        </w:rPr>
        <w:t>и(</w:t>
      </w:r>
      <w:proofErr w:type="gramEnd"/>
      <w:r w:rsidRPr="003A7F9A">
        <w:rPr>
          <w:sz w:val="28"/>
          <w:szCs w:val="28"/>
        </w:rPr>
        <w:t>ям)</w:t>
      </w:r>
      <w:r>
        <w:rPr>
          <w:sz w:val="28"/>
          <w:szCs w:val="28"/>
        </w:rPr>
        <w:t xml:space="preserve"> </w:t>
      </w:r>
      <w:r w:rsidRPr="003A7F9A">
        <w:rPr>
          <w:sz w:val="28"/>
          <w:szCs w:val="28"/>
        </w:rPr>
        <w:t>___________________________</w:t>
      </w: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i/>
          <w:iCs/>
          <w:sz w:val="22"/>
          <w:szCs w:val="22"/>
        </w:rPr>
      </w:pPr>
      <w:r w:rsidRPr="003A7F9A">
        <w:rPr>
          <w:i/>
          <w:iCs/>
          <w:sz w:val="22"/>
          <w:szCs w:val="22"/>
        </w:rPr>
        <w:tab/>
      </w:r>
      <w:r w:rsidRPr="003A7F9A">
        <w:rPr>
          <w:i/>
          <w:iCs/>
          <w:sz w:val="22"/>
          <w:szCs w:val="22"/>
        </w:rPr>
        <w:tab/>
      </w:r>
      <w:r w:rsidRPr="003A7F9A">
        <w:rPr>
          <w:i/>
          <w:iCs/>
          <w:sz w:val="22"/>
          <w:szCs w:val="22"/>
        </w:rPr>
        <w:tab/>
      </w:r>
      <w:r w:rsidRPr="003A7F9A">
        <w:rPr>
          <w:i/>
          <w:iCs/>
          <w:sz w:val="22"/>
          <w:szCs w:val="22"/>
        </w:rPr>
        <w:tab/>
      </w:r>
      <w:r w:rsidRPr="003A7F9A">
        <w:rPr>
          <w:i/>
          <w:iCs/>
          <w:sz w:val="22"/>
          <w:szCs w:val="22"/>
        </w:rPr>
        <w:tab/>
      </w:r>
      <w:r w:rsidRPr="003A7F9A">
        <w:rPr>
          <w:i/>
          <w:iCs/>
          <w:sz w:val="22"/>
          <w:szCs w:val="22"/>
        </w:rPr>
        <w:tab/>
      </w:r>
      <w:r w:rsidRPr="003A7F9A">
        <w:rPr>
          <w:i/>
          <w:iCs/>
          <w:sz w:val="22"/>
          <w:szCs w:val="22"/>
        </w:rPr>
        <w:tab/>
      </w:r>
      <w:r w:rsidRPr="003A7F9A">
        <w:rPr>
          <w:i/>
          <w:iCs/>
          <w:sz w:val="22"/>
          <w:szCs w:val="22"/>
        </w:rPr>
        <w:tab/>
        <w:t>шифр и наименование</w:t>
      </w: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i/>
          <w:iCs/>
          <w:sz w:val="22"/>
          <w:szCs w:val="22"/>
        </w:rPr>
      </w:pPr>
      <w:r w:rsidRPr="003A7F9A">
        <w:rPr>
          <w:i/>
          <w:iCs/>
          <w:sz w:val="22"/>
          <w:szCs w:val="22"/>
        </w:rPr>
        <w:t>________________________________________________________________________________________</w:t>
      </w:r>
    </w:p>
    <w:p w:rsidR="00B05683" w:rsidRPr="003A7F9A" w:rsidRDefault="00B05683" w:rsidP="00AC7035">
      <w:pPr>
        <w:numPr>
          <w:ilvl w:val="12"/>
          <w:numId w:val="0"/>
        </w:numPr>
        <w:ind w:firstLine="708"/>
        <w:jc w:val="both"/>
        <w:rPr>
          <w:sz w:val="28"/>
          <w:szCs w:val="28"/>
        </w:rPr>
      </w:pPr>
      <w:r w:rsidRPr="003A7F9A">
        <w:rPr>
          <w:i/>
          <w:iCs/>
          <w:sz w:val="22"/>
          <w:szCs w:val="22"/>
        </w:rPr>
        <w:t>специальност</w:t>
      </w:r>
      <w:proofErr w:type="gramStart"/>
      <w:r w:rsidRPr="003A7F9A">
        <w:rPr>
          <w:i/>
          <w:iCs/>
          <w:sz w:val="22"/>
          <w:szCs w:val="22"/>
        </w:rPr>
        <w:t>и(</w:t>
      </w:r>
      <w:proofErr w:type="gramEnd"/>
      <w:r w:rsidRPr="003A7F9A">
        <w:rPr>
          <w:i/>
          <w:iCs/>
          <w:sz w:val="22"/>
          <w:szCs w:val="22"/>
        </w:rPr>
        <w:t>ей)</w:t>
      </w:r>
    </w:p>
    <w:p w:rsidR="00B05683" w:rsidRDefault="00B05683" w:rsidP="00AC7035">
      <w:pPr>
        <w:numPr>
          <w:ilvl w:val="12"/>
          <w:numId w:val="0"/>
        </w:numPr>
        <w:jc w:val="both"/>
        <w:rPr>
          <w:sz w:val="28"/>
          <w:szCs w:val="28"/>
        </w:rPr>
      </w:pPr>
      <w:r w:rsidRPr="003A7F9A">
        <w:rPr>
          <w:sz w:val="28"/>
          <w:szCs w:val="28"/>
        </w:rPr>
        <w:t>Диссертация принята к защите ____________________, протокол № ____</w:t>
      </w:r>
    </w:p>
    <w:p w:rsidR="00B05683" w:rsidRDefault="00B05683" w:rsidP="00AC7035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sz w:val="28"/>
          <w:szCs w:val="28"/>
        </w:rPr>
      </w:pPr>
      <w:r w:rsidRPr="00064544">
        <w:rPr>
          <w:sz w:val="28"/>
          <w:szCs w:val="28"/>
        </w:rPr>
        <w:t>Объявление о защите диссертации и автореферат размещены на официальном сайте ИГХТУ  ___________20   г. и Министерства образования и науки Российской Федер</w:t>
      </w:r>
      <w:r w:rsidRPr="00064544">
        <w:rPr>
          <w:sz w:val="28"/>
          <w:szCs w:val="28"/>
        </w:rPr>
        <w:t>а</w:t>
      </w:r>
      <w:r w:rsidRPr="00064544">
        <w:rPr>
          <w:sz w:val="28"/>
          <w:szCs w:val="28"/>
        </w:rPr>
        <w:t>ции ____________20    г.</w:t>
      </w: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i/>
          <w:sz w:val="22"/>
          <w:szCs w:val="22"/>
        </w:rPr>
      </w:pPr>
      <w:r w:rsidRPr="003A7F9A">
        <w:rPr>
          <w:i/>
          <w:sz w:val="22"/>
          <w:szCs w:val="22"/>
        </w:rPr>
        <w:t xml:space="preserve">                                                                                           дата</w:t>
      </w: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sz w:val="28"/>
          <w:szCs w:val="28"/>
        </w:rPr>
      </w:pPr>
      <w:r w:rsidRPr="003A7F9A">
        <w:rPr>
          <w:sz w:val="28"/>
          <w:szCs w:val="28"/>
        </w:rPr>
        <w:t>_____________________________, 19___ года рождения, ____________________</w:t>
      </w:r>
    </w:p>
    <w:p w:rsidR="00B05683" w:rsidRPr="003A7F9A" w:rsidRDefault="00B05683" w:rsidP="00AC7035">
      <w:pPr>
        <w:numPr>
          <w:ilvl w:val="12"/>
          <w:numId w:val="0"/>
        </w:numPr>
        <w:ind w:firstLine="708"/>
        <w:jc w:val="both"/>
        <w:rPr>
          <w:i/>
          <w:iCs/>
          <w:sz w:val="22"/>
          <w:szCs w:val="22"/>
        </w:rPr>
      </w:pPr>
      <w:r w:rsidRPr="003A7F9A">
        <w:rPr>
          <w:i/>
          <w:iCs/>
          <w:sz w:val="22"/>
          <w:szCs w:val="22"/>
        </w:rPr>
        <w:t>фамилия, имя, отчество</w:t>
      </w:r>
      <w:r>
        <w:rPr>
          <w:i/>
          <w:iCs/>
          <w:sz w:val="22"/>
          <w:szCs w:val="22"/>
        </w:rPr>
        <w:t xml:space="preserve"> </w:t>
      </w:r>
      <w:r w:rsidRPr="003A7F9A">
        <w:rPr>
          <w:i/>
          <w:iCs/>
          <w:sz w:val="22"/>
          <w:szCs w:val="22"/>
        </w:rPr>
        <w:t>(полностью</w:t>
      </w:r>
      <w:r w:rsidRPr="003A7F9A">
        <w:rPr>
          <w:i/>
          <w:iCs/>
          <w:sz w:val="26"/>
          <w:szCs w:val="26"/>
        </w:rPr>
        <w:t xml:space="preserve">) </w:t>
      </w:r>
      <w:r w:rsidRPr="003A7F9A">
        <w:rPr>
          <w:i/>
          <w:iCs/>
          <w:sz w:val="26"/>
          <w:szCs w:val="26"/>
        </w:rPr>
        <w:tab/>
      </w:r>
      <w:r w:rsidRPr="003A7F9A">
        <w:rPr>
          <w:i/>
          <w:iCs/>
          <w:sz w:val="26"/>
          <w:szCs w:val="26"/>
        </w:rPr>
        <w:tab/>
      </w:r>
      <w:r w:rsidRPr="003A7F9A">
        <w:rPr>
          <w:i/>
          <w:iCs/>
          <w:sz w:val="26"/>
          <w:szCs w:val="26"/>
        </w:rPr>
        <w:tab/>
      </w:r>
      <w:r w:rsidRPr="003A7F9A">
        <w:rPr>
          <w:i/>
          <w:iCs/>
          <w:sz w:val="26"/>
          <w:szCs w:val="26"/>
        </w:rPr>
        <w:tab/>
      </w:r>
      <w:r w:rsidRPr="003A7F9A">
        <w:rPr>
          <w:i/>
          <w:iCs/>
          <w:sz w:val="22"/>
          <w:szCs w:val="22"/>
        </w:rPr>
        <w:t>гражданство</w:t>
      </w:r>
      <w:r w:rsidRPr="003A7F9A">
        <w:rPr>
          <w:i/>
          <w:iCs/>
          <w:sz w:val="26"/>
          <w:szCs w:val="26"/>
        </w:rPr>
        <w:t xml:space="preserve"> </w:t>
      </w:r>
    </w:p>
    <w:p w:rsidR="00B05683" w:rsidRPr="003A7F9A" w:rsidRDefault="00B05683" w:rsidP="00AC7035">
      <w:pPr>
        <w:numPr>
          <w:ilvl w:val="12"/>
          <w:numId w:val="0"/>
        </w:num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в 19___ году</w:t>
      </w:r>
      <w:r w:rsidRPr="003A7F9A">
        <w:rPr>
          <w:sz w:val="28"/>
          <w:szCs w:val="28"/>
        </w:rPr>
        <w:t xml:space="preserve"> окончи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_________________________</w:t>
      </w:r>
      <w:r w:rsidRPr="003A7F9A">
        <w:rPr>
          <w:sz w:val="28"/>
          <w:szCs w:val="28"/>
        </w:rPr>
        <w:t>_______________________</w:t>
      </w:r>
    </w:p>
    <w:p w:rsidR="00B05683" w:rsidRPr="00D32422" w:rsidRDefault="00B05683" w:rsidP="00AC7035">
      <w:pPr>
        <w:numPr>
          <w:ilvl w:val="12"/>
          <w:numId w:val="0"/>
        </w:numPr>
        <w:spacing w:line="260" w:lineRule="exact"/>
        <w:ind w:left="720" w:firstLine="720"/>
        <w:jc w:val="center"/>
        <w:rPr>
          <w:i/>
          <w:iCs/>
          <w:sz w:val="22"/>
          <w:szCs w:val="22"/>
          <w:u w:val="single"/>
        </w:rPr>
      </w:pPr>
      <w:r w:rsidRPr="00D32422">
        <w:rPr>
          <w:i/>
          <w:iCs/>
          <w:sz w:val="22"/>
          <w:szCs w:val="22"/>
          <w:u w:val="single"/>
        </w:rPr>
        <w:t>полное название вуза</w:t>
      </w: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sz w:val="28"/>
          <w:szCs w:val="28"/>
        </w:rPr>
      </w:pPr>
      <w:r w:rsidRPr="003A7F9A">
        <w:rPr>
          <w:sz w:val="28"/>
          <w:szCs w:val="28"/>
        </w:rPr>
        <w:t>(если соискатель окончил аспирантуру, указывается год ее окончания,</w:t>
      </w:r>
      <w:r>
        <w:rPr>
          <w:sz w:val="28"/>
          <w:szCs w:val="28"/>
        </w:rPr>
        <w:t xml:space="preserve"> вид аспирант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ры, </w:t>
      </w:r>
      <w:r w:rsidRPr="003A7F9A">
        <w:rPr>
          <w:sz w:val="28"/>
          <w:szCs w:val="28"/>
        </w:rPr>
        <w:t xml:space="preserve">название организации, в которой она создана), </w:t>
      </w: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sz w:val="28"/>
          <w:szCs w:val="28"/>
        </w:rPr>
      </w:pPr>
      <w:r w:rsidRPr="003A7F9A">
        <w:rPr>
          <w:sz w:val="28"/>
          <w:szCs w:val="28"/>
        </w:rPr>
        <w:t>работает _________________ в _________________________________________</w:t>
      </w:r>
    </w:p>
    <w:p w:rsidR="00B05683" w:rsidRPr="003A7F9A" w:rsidRDefault="00B05683" w:rsidP="00AC7035">
      <w:pPr>
        <w:numPr>
          <w:ilvl w:val="12"/>
          <w:numId w:val="0"/>
        </w:numPr>
        <w:spacing w:line="260" w:lineRule="exact"/>
        <w:ind w:left="720" w:firstLine="720"/>
        <w:rPr>
          <w:i/>
          <w:iCs/>
          <w:sz w:val="26"/>
          <w:szCs w:val="26"/>
        </w:rPr>
      </w:pPr>
      <w:r w:rsidRPr="00D32422">
        <w:rPr>
          <w:i/>
          <w:iCs/>
          <w:sz w:val="22"/>
          <w:szCs w:val="22"/>
          <w:u w:val="single"/>
        </w:rPr>
        <w:t>должность</w:t>
      </w:r>
      <w:r w:rsidRPr="003A7F9A">
        <w:rPr>
          <w:i/>
          <w:iCs/>
          <w:sz w:val="26"/>
          <w:szCs w:val="26"/>
        </w:rPr>
        <w:tab/>
      </w:r>
      <w:r w:rsidRPr="003A7F9A">
        <w:rPr>
          <w:i/>
          <w:iCs/>
          <w:sz w:val="26"/>
          <w:szCs w:val="26"/>
        </w:rPr>
        <w:tab/>
      </w:r>
      <w:r w:rsidRPr="003A7F9A">
        <w:rPr>
          <w:i/>
          <w:iCs/>
          <w:sz w:val="26"/>
          <w:szCs w:val="26"/>
        </w:rPr>
        <w:tab/>
      </w:r>
      <w:r w:rsidRPr="003A7F9A">
        <w:rPr>
          <w:i/>
          <w:iCs/>
          <w:sz w:val="22"/>
          <w:szCs w:val="22"/>
        </w:rPr>
        <w:t>название структурного подразделения,</w:t>
      </w: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sz w:val="28"/>
          <w:szCs w:val="28"/>
        </w:rPr>
      </w:pPr>
      <w:r w:rsidRPr="003A7F9A">
        <w:rPr>
          <w:sz w:val="28"/>
          <w:szCs w:val="28"/>
        </w:rPr>
        <w:lastRenderedPageBreak/>
        <w:t>_____________________________________________________________________</w:t>
      </w:r>
    </w:p>
    <w:p w:rsidR="00B05683" w:rsidRPr="003A7F9A" w:rsidRDefault="00B05683" w:rsidP="00AC7035">
      <w:pPr>
        <w:numPr>
          <w:ilvl w:val="12"/>
          <w:numId w:val="0"/>
        </w:numPr>
        <w:jc w:val="center"/>
        <w:rPr>
          <w:i/>
          <w:iCs/>
          <w:sz w:val="22"/>
          <w:szCs w:val="22"/>
        </w:rPr>
      </w:pPr>
      <w:r w:rsidRPr="003A7F9A">
        <w:rPr>
          <w:i/>
          <w:iCs/>
          <w:sz w:val="22"/>
          <w:szCs w:val="22"/>
        </w:rPr>
        <w:t>полное название организации, ведомств</w:t>
      </w:r>
      <w:r>
        <w:rPr>
          <w:i/>
          <w:iCs/>
          <w:sz w:val="22"/>
          <w:szCs w:val="22"/>
        </w:rPr>
        <w:t>енная принадлежность</w:t>
      </w:r>
      <w:r w:rsidRPr="003A7F9A">
        <w:rPr>
          <w:i/>
          <w:iCs/>
          <w:sz w:val="22"/>
          <w:szCs w:val="22"/>
        </w:rPr>
        <w:t>, почтовый индекс, адрес</w:t>
      </w: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sz w:val="28"/>
          <w:szCs w:val="28"/>
        </w:rPr>
      </w:pPr>
      <w:r w:rsidRPr="003A7F9A">
        <w:rPr>
          <w:sz w:val="28"/>
          <w:szCs w:val="28"/>
        </w:rPr>
        <w:t>с _____________________ 20____ г</w:t>
      </w:r>
      <w:r>
        <w:rPr>
          <w:sz w:val="28"/>
          <w:szCs w:val="28"/>
        </w:rPr>
        <w:t>ода</w:t>
      </w:r>
      <w:r w:rsidRPr="003A7F9A">
        <w:rPr>
          <w:sz w:val="28"/>
          <w:szCs w:val="28"/>
        </w:rPr>
        <w:t xml:space="preserve"> по настоящее время</w:t>
      </w:r>
      <w:r>
        <w:rPr>
          <w:sz w:val="28"/>
          <w:szCs w:val="28"/>
        </w:rPr>
        <w:t xml:space="preserve"> </w:t>
      </w:r>
      <w:r w:rsidRPr="00C62E46">
        <w:rPr>
          <w:rStyle w:val="ad"/>
          <w:sz w:val="36"/>
          <w:szCs w:val="36"/>
        </w:rPr>
        <w:footnoteReference w:id="1"/>
      </w:r>
      <w:r w:rsidRPr="003A7F9A">
        <w:rPr>
          <w:sz w:val="28"/>
          <w:szCs w:val="28"/>
        </w:rPr>
        <w:t>.</w:t>
      </w: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sz w:val="28"/>
          <w:szCs w:val="28"/>
        </w:rPr>
      </w:pPr>
      <w:r w:rsidRPr="00D32422">
        <w:rPr>
          <w:sz w:val="28"/>
          <w:szCs w:val="28"/>
          <w:u w:val="single"/>
        </w:rPr>
        <w:t xml:space="preserve">Диссертация выполнена </w:t>
      </w:r>
      <w:proofErr w:type="gramStart"/>
      <w:r w:rsidRPr="00D32422">
        <w:rPr>
          <w:sz w:val="28"/>
          <w:szCs w:val="28"/>
          <w:u w:val="single"/>
        </w:rPr>
        <w:t>в</w:t>
      </w:r>
      <w:proofErr w:type="gramEnd"/>
      <w:r w:rsidRPr="003A7F9A">
        <w:rPr>
          <w:sz w:val="28"/>
          <w:szCs w:val="28"/>
        </w:rPr>
        <w:t xml:space="preserve"> ______________________________________________</w:t>
      </w:r>
    </w:p>
    <w:p w:rsidR="00B05683" w:rsidRPr="00D32422" w:rsidRDefault="00B05683" w:rsidP="00AC7035">
      <w:pPr>
        <w:numPr>
          <w:ilvl w:val="12"/>
          <w:numId w:val="0"/>
        </w:numPr>
        <w:jc w:val="both"/>
        <w:rPr>
          <w:i/>
          <w:iCs/>
          <w:spacing w:val="-8"/>
          <w:sz w:val="22"/>
          <w:szCs w:val="22"/>
          <w:u w:val="single"/>
        </w:rPr>
      </w:pPr>
      <w:r w:rsidRPr="009620AD">
        <w:rPr>
          <w:i/>
          <w:iCs/>
          <w:spacing w:val="-8"/>
          <w:sz w:val="22"/>
          <w:szCs w:val="22"/>
        </w:rPr>
        <w:tab/>
      </w:r>
      <w:r w:rsidRPr="009620AD">
        <w:rPr>
          <w:i/>
          <w:iCs/>
          <w:spacing w:val="-8"/>
          <w:sz w:val="22"/>
          <w:szCs w:val="22"/>
        </w:rPr>
        <w:tab/>
      </w:r>
      <w:r>
        <w:rPr>
          <w:i/>
          <w:iCs/>
          <w:spacing w:val="-8"/>
          <w:sz w:val="22"/>
          <w:szCs w:val="22"/>
        </w:rPr>
        <w:tab/>
      </w:r>
      <w:r>
        <w:rPr>
          <w:i/>
          <w:iCs/>
          <w:spacing w:val="-8"/>
          <w:sz w:val="22"/>
          <w:szCs w:val="22"/>
        </w:rPr>
        <w:tab/>
      </w:r>
      <w:r>
        <w:rPr>
          <w:i/>
          <w:iCs/>
          <w:spacing w:val="-8"/>
          <w:sz w:val="22"/>
          <w:szCs w:val="22"/>
        </w:rPr>
        <w:tab/>
      </w:r>
      <w:r w:rsidRPr="00D32422">
        <w:rPr>
          <w:i/>
          <w:iCs/>
          <w:spacing w:val="-8"/>
          <w:sz w:val="22"/>
          <w:szCs w:val="22"/>
          <w:u w:val="single"/>
        </w:rPr>
        <w:t>название учебного или научного структурного подразделения</w:t>
      </w: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sz w:val="22"/>
          <w:szCs w:val="22"/>
        </w:rPr>
      </w:pPr>
      <w:r w:rsidRPr="003A7F9A">
        <w:rPr>
          <w:sz w:val="22"/>
          <w:szCs w:val="22"/>
        </w:rPr>
        <w:t>________________________________________________________________________________________</w:t>
      </w: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sz w:val="22"/>
          <w:szCs w:val="22"/>
        </w:rPr>
      </w:pPr>
      <w:r w:rsidRPr="00D32422">
        <w:rPr>
          <w:i/>
          <w:iCs/>
          <w:spacing w:val="-8"/>
          <w:sz w:val="22"/>
          <w:szCs w:val="22"/>
          <w:u w:val="single"/>
        </w:rPr>
        <w:t>полное название организации</w:t>
      </w:r>
      <w:r w:rsidRPr="003A7F9A">
        <w:rPr>
          <w:i/>
          <w:iCs/>
          <w:spacing w:val="-8"/>
          <w:sz w:val="22"/>
          <w:szCs w:val="22"/>
        </w:rPr>
        <w:t>, ведомственная принадлежность, почтовый индекс, адрес</w:t>
      </w: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sz w:val="22"/>
          <w:szCs w:val="22"/>
        </w:rPr>
      </w:pPr>
      <w:r w:rsidRPr="003A7F9A">
        <w:rPr>
          <w:sz w:val="22"/>
          <w:szCs w:val="22"/>
        </w:rPr>
        <w:t>________________________________________________________________________________________</w:t>
      </w: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sz w:val="28"/>
          <w:szCs w:val="28"/>
        </w:rPr>
      </w:pPr>
      <w:r w:rsidRPr="003A7F9A">
        <w:rPr>
          <w:sz w:val="28"/>
          <w:szCs w:val="28"/>
        </w:rPr>
        <w:t>Научный руководитель – доктор (кандидат) ___________________________ наук</w:t>
      </w:r>
    </w:p>
    <w:p w:rsidR="00B05683" w:rsidRPr="003A7F9A" w:rsidRDefault="00B05683" w:rsidP="00AC7035">
      <w:pPr>
        <w:numPr>
          <w:ilvl w:val="12"/>
          <w:numId w:val="0"/>
        </w:numPr>
        <w:ind w:left="4956" w:firstLine="708"/>
        <w:jc w:val="both"/>
        <w:rPr>
          <w:i/>
          <w:iCs/>
          <w:sz w:val="22"/>
          <w:szCs w:val="22"/>
        </w:rPr>
      </w:pPr>
      <w:r w:rsidRPr="003A7F9A">
        <w:rPr>
          <w:i/>
          <w:iCs/>
          <w:sz w:val="22"/>
          <w:szCs w:val="22"/>
        </w:rPr>
        <w:t>отрасль науки</w:t>
      </w: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sz w:val="28"/>
          <w:szCs w:val="28"/>
        </w:rPr>
      </w:pPr>
      <w:r w:rsidRPr="003A7F9A">
        <w:rPr>
          <w:sz w:val="28"/>
          <w:szCs w:val="28"/>
        </w:rPr>
        <w:t>_____________________________________________________________________</w:t>
      </w: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i/>
          <w:sz w:val="22"/>
          <w:szCs w:val="22"/>
        </w:rPr>
      </w:pPr>
      <w:r w:rsidRPr="003A7F9A">
        <w:rPr>
          <w:i/>
          <w:sz w:val="22"/>
          <w:szCs w:val="22"/>
        </w:rPr>
        <w:t xml:space="preserve">                                      фамилия, имя, отчество, ученое звание, должность</w:t>
      </w:r>
    </w:p>
    <w:p w:rsidR="00B05683" w:rsidRPr="003A7F9A" w:rsidRDefault="00B05683" w:rsidP="00AC7035">
      <w:pPr>
        <w:numPr>
          <w:ilvl w:val="12"/>
          <w:numId w:val="0"/>
        </w:numPr>
        <w:ind w:left="4956" w:firstLine="708"/>
        <w:jc w:val="both"/>
        <w:rPr>
          <w:i/>
          <w:iCs/>
          <w:sz w:val="26"/>
          <w:szCs w:val="26"/>
        </w:rPr>
      </w:pP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sz w:val="28"/>
          <w:szCs w:val="28"/>
        </w:rPr>
      </w:pPr>
      <w:r w:rsidRPr="003A7F9A">
        <w:rPr>
          <w:sz w:val="28"/>
          <w:szCs w:val="28"/>
        </w:rPr>
        <w:t>работает в __________________________________________________________.</w:t>
      </w:r>
    </w:p>
    <w:p w:rsidR="00B05683" w:rsidRPr="003A7F9A" w:rsidRDefault="00B05683" w:rsidP="00AC7035">
      <w:pPr>
        <w:numPr>
          <w:ilvl w:val="12"/>
          <w:numId w:val="0"/>
        </w:numPr>
        <w:spacing w:line="260" w:lineRule="exact"/>
        <w:ind w:left="1440" w:firstLine="720"/>
        <w:rPr>
          <w:sz w:val="22"/>
          <w:szCs w:val="22"/>
        </w:rPr>
      </w:pPr>
      <w:r w:rsidRPr="003A7F9A">
        <w:rPr>
          <w:i/>
          <w:iCs/>
          <w:sz w:val="22"/>
          <w:szCs w:val="22"/>
        </w:rPr>
        <w:t xml:space="preserve"> полное название организации, город</w:t>
      </w: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sz w:val="28"/>
          <w:szCs w:val="28"/>
        </w:rPr>
      </w:pPr>
      <w:r w:rsidRPr="003A7F9A">
        <w:rPr>
          <w:sz w:val="28"/>
          <w:szCs w:val="28"/>
        </w:rPr>
        <w:t xml:space="preserve">Соискатель имеет _____________ опубликованных работ, в том </w:t>
      </w: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i/>
          <w:sz w:val="22"/>
          <w:szCs w:val="22"/>
        </w:rPr>
      </w:pPr>
      <w:r w:rsidRPr="003A7F9A">
        <w:rPr>
          <w:sz w:val="22"/>
          <w:szCs w:val="22"/>
        </w:rPr>
        <w:t xml:space="preserve">                                          </w:t>
      </w:r>
      <w:r w:rsidRPr="003A7F9A">
        <w:rPr>
          <w:i/>
          <w:sz w:val="22"/>
          <w:szCs w:val="22"/>
        </w:rPr>
        <w:t>количество</w:t>
      </w: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B05683" w:rsidRPr="00D32422" w:rsidRDefault="00B05683" w:rsidP="00AC7035">
      <w:pPr>
        <w:numPr>
          <w:ilvl w:val="12"/>
          <w:numId w:val="0"/>
        </w:numPr>
        <w:jc w:val="both"/>
        <w:rPr>
          <w:sz w:val="28"/>
          <w:szCs w:val="28"/>
          <w:u w:val="single"/>
        </w:rPr>
      </w:pPr>
      <w:proofErr w:type="gramStart"/>
      <w:r w:rsidRPr="003A7F9A">
        <w:rPr>
          <w:sz w:val="28"/>
          <w:szCs w:val="28"/>
        </w:rPr>
        <w:t>числе</w:t>
      </w:r>
      <w:proofErr w:type="gramEnd"/>
      <w:r w:rsidRPr="003A7F9A">
        <w:rPr>
          <w:sz w:val="28"/>
          <w:szCs w:val="28"/>
        </w:rPr>
        <w:t xml:space="preserve"> по теме диссертации</w:t>
      </w:r>
      <w:r>
        <w:rPr>
          <w:sz w:val="28"/>
          <w:szCs w:val="28"/>
        </w:rPr>
        <w:t xml:space="preserve"> </w:t>
      </w:r>
      <w:r w:rsidRPr="003A7F9A">
        <w:rPr>
          <w:sz w:val="28"/>
          <w:szCs w:val="28"/>
        </w:rPr>
        <w:t xml:space="preserve">____________, </w:t>
      </w:r>
      <w:r w:rsidRPr="00D32422">
        <w:rPr>
          <w:sz w:val="28"/>
          <w:szCs w:val="28"/>
          <w:u w:val="single"/>
        </w:rPr>
        <w:t>опубликованных в</w:t>
      </w:r>
      <w:r>
        <w:rPr>
          <w:sz w:val="28"/>
          <w:szCs w:val="28"/>
          <w:u w:val="single"/>
        </w:rPr>
        <w:t xml:space="preserve"> </w:t>
      </w:r>
      <w:r w:rsidRPr="00D32422">
        <w:rPr>
          <w:sz w:val="28"/>
          <w:szCs w:val="28"/>
          <w:u w:val="single"/>
        </w:rPr>
        <w:t>ведущих</w:t>
      </w:r>
    </w:p>
    <w:p w:rsidR="00B05683" w:rsidRPr="00D32422" w:rsidRDefault="00B05683" w:rsidP="00AC7035">
      <w:pPr>
        <w:numPr>
          <w:ilvl w:val="12"/>
          <w:numId w:val="0"/>
        </w:numPr>
        <w:jc w:val="both"/>
        <w:rPr>
          <w:i/>
          <w:sz w:val="22"/>
          <w:szCs w:val="22"/>
        </w:rPr>
      </w:pPr>
      <w:r w:rsidRPr="00D32422">
        <w:rPr>
          <w:sz w:val="22"/>
          <w:szCs w:val="22"/>
        </w:rPr>
        <w:t xml:space="preserve">                                                                </w:t>
      </w:r>
      <w:r w:rsidRPr="00D32422">
        <w:rPr>
          <w:i/>
          <w:sz w:val="22"/>
          <w:szCs w:val="22"/>
        </w:rPr>
        <w:t>количество</w:t>
      </w: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sz w:val="28"/>
          <w:szCs w:val="28"/>
        </w:rPr>
      </w:pPr>
      <w:r w:rsidRPr="00D32422">
        <w:rPr>
          <w:sz w:val="28"/>
          <w:szCs w:val="28"/>
          <w:u w:val="single"/>
        </w:rPr>
        <w:t xml:space="preserve">рецензируемых научных журналах  и изданиях, определенных </w:t>
      </w:r>
      <w:proofErr w:type="gramStart"/>
      <w:r w:rsidRPr="00D32422">
        <w:rPr>
          <w:sz w:val="28"/>
          <w:szCs w:val="28"/>
          <w:u w:val="single"/>
        </w:rPr>
        <w:t>Высшей</w:t>
      </w:r>
      <w:proofErr w:type="gramEnd"/>
      <w:r w:rsidRPr="00D32422">
        <w:rPr>
          <w:sz w:val="28"/>
          <w:szCs w:val="28"/>
          <w:u w:val="single"/>
        </w:rPr>
        <w:t xml:space="preserve"> </w:t>
      </w: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sz w:val="28"/>
          <w:szCs w:val="28"/>
        </w:rPr>
      </w:pPr>
      <w:proofErr w:type="gramStart"/>
      <w:r w:rsidRPr="00D32422">
        <w:rPr>
          <w:sz w:val="28"/>
          <w:szCs w:val="28"/>
          <w:u w:val="single"/>
        </w:rPr>
        <w:t>аттестационной комиссией</w:t>
      </w:r>
      <w:r w:rsidRPr="003A7F9A">
        <w:rPr>
          <w:sz w:val="28"/>
          <w:szCs w:val="28"/>
        </w:rPr>
        <w:t xml:space="preserve"> ______ (дается краткая характеристика</w:t>
      </w:r>
      <w:r>
        <w:rPr>
          <w:sz w:val="28"/>
          <w:szCs w:val="28"/>
        </w:rPr>
        <w:t xml:space="preserve"> </w:t>
      </w:r>
      <w:r w:rsidRPr="003A7F9A">
        <w:rPr>
          <w:sz w:val="28"/>
          <w:szCs w:val="28"/>
        </w:rPr>
        <w:t>научных</w:t>
      </w:r>
      <w:proofErr w:type="gramEnd"/>
    </w:p>
    <w:p w:rsidR="00B05683" w:rsidRPr="00D32422" w:rsidRDefault="00B05683" w:rsidP="00AC7035">
      <w:pPr>
        <w:numPr>
          <w:ilvl w:val="12"/>
          <w:numId w:val="0"/>
        </w:numPr>
        <w:ind w:left="2124" w:firstLine="708"/>
        <w:jc w:val="both"/>
        <w:rPr>
          <w:sz w:val="28"/>
          <w:szCs w:val="28"/>
          <w:u w:val="single"/>
        </w:rPr>
      </w:pPr>
      <w:r w:rsidRPr="003A7F9A">
        <w:rPr>
          <w:i/>
          <w:iCs/>
          <w:sz w:val="22"/>
          <w:szCs w:val="22"/>
        </w:rPr>
        <w:t xml:space="preserve">       </w:t>
      </w:r>
      <w:r w:rsidRPr="00D32422">
        <w:rPr>
          <w:i/>
          <w:iCs/>
          <w:sz w:val="22"/>
          <w:szCs w:val="22"/>
          <w:u w:val="single"/>
        </w:rPr>
        <w:t>количество</w:t>
      </w:r>
    </w:p>
    <w:p w:rsidR="00B05683" w:rsidRPr="003A7F9A" w:rsidRDefault="00B05683" w:rsidP="00AC7035">
      <w:pPr>
        <w:numPr>
          <w:ilvl w:val="12"/>
          <w:numId w:val="0"/>
        </w:numPr>
        <w:jc w:val="both"/>
        <w:rPr>
          <w:sz w:val="28"/>
          <w:szCs w:val="28"/>
        </w:rPr>
      </w:pPr>
      <w:r w:rsidRPr="003A7F9A">
        <w:rPr>
          <w:sz w:val="28"/>
          <w:szCs w:val="28"/>
        </w:rPr>
        <w:t>работ соискателя с указанием вида, авторского вклада и о</w:t>
      </w:r>
      <w:r>
        <w:rPr>
          <w:sz w:val="28"/>
          <w:szCs w:val="28"/>
        </w:rPr>
        <w:t xml:space="preserve">бъема научных изданий </w:t>
      </w:r>
      <w:r w:rsidRPr="002228B0">
        <w:rPr>
          <w:b/>
          <w:sz w:val="28"/>
          <w:szCs w:val="28"/>
        </w:rPr>
        <w:t>в печатных листах</w:t>
      </w:r>
      <w:r>
        <w:rPr>
          <w:sz w:val="28"/>
          <w:szCs w:val="28"/>
        </w:rPr>
        <w:t xml:space="preserve">, а также </w:t>
      </w:r>
      <w:r w:rsidRPr="003A7F9A">
        <w:rPr>
          <w:sz w:val="28"/>
          <w:szCs w:val="28"/>
        </w:rPr>
        <w:t>наиболее значительные работы, в первую очередь из числа включенных в ведущие рецензируемые научные журналы и издания, определенные Высшей аттестационной комиссией, с указанием выходных данных согласно устано</w:t>
      </w:r>
      <w:r w:rsidRPr="003A7F9A">
        <w:rPr>
          <w:sz w:val="28"/>
          <w:szCs w:val="28"/>
        </w:rPr>
        <w:t>в</w:t>
      </w:r>
      <w:r w:rsidRPr="003A7F9A">
        <w:rPr>
          <w:sz w:val="28"/>
          <w:szCs w:val="28"/>
        </w:rPr>
        <w:t>ленным требованиям).</w:t>
      </w:r>
    </w:p>
    <w:p w:rsidR="00B05683" w:rsidRPr="003A7F9A" w:rsidRDefault="00B05683" w:rsidP="00AC7035">
      <w:pPr>
        <w:numPr>
          <w:ilvl w:val="12"/>
          <w:numId w:val="0"/>
        </w:numPr>
        <w:ind w:firstLine="360"/>
        <w:jc w:val="both"/>
        <w:rPr>
          <w:i/>
          <w:iCs/>
          <w:sz w:val="28"/>
          <w:szCs w:val="28"/>
        </w:rPr>
      </w:pPr>
    </w:p>
    <w:p w:rsidR="00B05683" w:rsidRPr="003A7F9A" w:rsidRDefault="00B05683" w:rsidP="00AC7035">
      <w:pPr>
        <w:numPr>
          <w:ilvl w:val="12"/>
          <w:numId w:val="0"/>
        </w:numPr>
        <w:ind w:firstLine="540"/>
        <w:jc w:val="both"/>
        <w:rPr>
          <w:sz w:val="28"/>
          <w:szCs w:val="28"/>
        </w:rPr>
      </w:pPr>
      <w:r w:rsidRPr="003A7F9A">
        <w:rPr>
          <w:i/>
          <w:iCs/>
          <w:sz w:val="28"/>
          <w:szCs w:val="28"/>
        </w:rPr>
        <w:t>Необходимо указать, что соискатель имеет публикации в ведущих научных жу</w:t>
      </w:r>
      <w:r w:rsidRPr="003A7F9A">
        <w:rPr>
          <w:i/>
          <w:iCs/>
          <w:sz w:val="28"/>
          <w:szCs w:val="28"/>
        </w:rPr>
        <w:t>р</w:t>
      </w:r>
      <w:r w:rsidRPr="003A7F9A">
        <w:rPr>
          <w:i/>
          <w:iCs/>
          <w:sz w:val="28"/>
          <w:szCs w:val="28"/>
        </w:rPr>
        <w:t>налах и изданиях (в соответствии с утвержденным перечнем)</w:t>
      </w:r>
      <w:r w:rsidRPr="003A7F9A">
        <w:rPr>
          <w:rStyle w:val="ad"/>
          <w:i/>
          <w:iCs/>
          <w:sz w:val="28"/>
          <w:szCs w:val="28"/>
        </w:rPr>
        <w:footnoteReference w:id="2"/>
      </w:r>
      <w:r w:rsidRPr="003A7F9A">
        <w:rPr>
          <w:i/>
          <w:iCs/>
          <w:sz w:val="28"/>
          <w:szCs w:val="28"/>
        </w:rPr>
        <w:t>, труды, опубликова</w:t>
      </w:r>
      <w:r w:rsidRPr="003A7F9A">
        <w:rPr>
          <w:i/>
          <w:iCs/>
          <w:sz w:val="28"/>
          <w:szCs w:val="28"/>
        </w:rPr>
        <w:t>н</w:t>
      </w:r>
      <w:r w:rsidRPr="003A7F9A">
        <w:rPr>
          <w:i/>
          <w:iCs/>
          <w:sz w:val="28"/>
          <w:szCs w:val="28"/>
        </w:rPr>
        <w:t>ные в центральных изданиях, и (или) тезисы докладов, подготовленные для конфере</w:t>
      </w:r>
      <w:r w:rsidRPr="003A7F9A">
        <w:rPr>
          <w:i/>
          <w:iCs/>
          <w:sz w:val="28"/>
          <w:szCs w:val="28"/>
        </w:rPr>
        <w:t>н</w:t>
      </w:r>
      <w:r w:rsidRPr="003A7F9A">
        <w:rPr>
          <w:i/>
          <w:iCs/>
          <w:sz w:val="28"/>
          <w:szCs w:val="28"/>
        </w:rPr>
        <w:t xml:space="preserve">ций, имеющих </w:t>
      </w:r>
      <w:r>
        <w:rPr>
          <w:i/>
          <w:iCs/>
          <w:sz w:val="28"/>
          <w:szCs w:val="28"/>
        </w:rPr>
        <w:t>в</w:t>
      </w:r>
      <w:r w:rsidRPr="003A7F9A">
        <w:rPr>
          <w:i/>
          <w:iCs/>
          <w:sz w:val="28"/>
          <w:szCs w:val="28"/>
        </w:rPr>
        <w:t xml:space="preserve">сероссийский или международный статус. Общий объем публикаций </w:t>
      </w:r>
      <w:r w:rsidRPr="003A7F9A">
        <w:rPr>
          <w:i/>
          <w:iCs/>
          <w:sz w:val="28"/>
          <w:szCs w:val="28"/>
        </w:rPr>
        <w:lastRenderedPageBreak/>
        <w:t xml:space="preserve">следует указывать </w:t>
      </w:r>
      <w:r w:rsidRPr="002228B0">
        <w:rPr>
          <w:b/>
          <w:i/>
          <w:iCs/>
          <w:sz w:val="28"/>
          <w:szCs w:val="28"/>
        </w:rPr>
        <w:t>в</w:t>
      </w:r>
      <w:r w:rsidRPr="003A7F9A">
        <w:rPr>
          <w:i/>
          <w:iCs/>
          <w:sz w:val="28"/>
          <w:szCs w:val="28"/>
        </w:rPr>
        <w:t xml:space="preserve"> </w:t>
      </w:r>
      <w:r w:rsidRPr="002228B0">
        <w:rPr>
          <w:b/>
          <w:i/>
          <w:iCs/>
          <w:sz w:val="28"/>
          <w:szCs w:val="28"/>
        </w:rPr>
        <w:t>печатных листах</w:t>
      </w:r>
      <w:r w:rsidRPr="003A7F9A">
        <w:rPr>
          <w:i/>
          <w:iCs/>
          <w:sz w:val="28"/>
          <w:szCs w:val="28"/>
        </w:rPr>
        <w:t xml:space="preserve">. Соавторство непременно указывается, а также отмечается, </w:t>
      </w:r>
      <w:r>
        <w:rPr>
          <w:i/>
          <w:iCs/>
          <w:sz w:val="28"/>
          <w:szCs w:val="28"/>
        </w:rPr>
        <w:t>каков личный вклад соискателя, в чем он заключается</w:t>
      </w:r>
      <w:r w:rsidRPr="003A7F9A">
        <w:rPr>
          <w:i/>
          <w:iCs/>
          <w:sz w:val="28"/>
          <w:szCs w:val="28"/>
        </w:rPr>
        <w:t>.</w:t>
      </w:r>
    </w:p>
    <w:p w:rsidR="00B05683" w:rsidRPr="003A7F9A" w:rsidRDefault="00B05683" w:rsidP="00AC7035">
      <w:pPr>
        <w:numPr>
          <w:ilvl w:val="12"/>
          <w:numId w:val="0"/>
        </w:numPr>
        <w:ind w:firstLine="360"/>
        <w:jc w:val="both"/>
        <w:rPr>
          <w:sz w:val="28"/>
          <w:szCs w:val="28"/>
        </w:rPr>
      </w:pPr>
    </w:p>
    <w:p w:rsidR="00B05683" w:rsidRPr="003A7F9A" w:rsidRDefault="00B05683" w:rsidP="00AC7035">
      <w:pPr>
        <w:ind w:firstLine="540"/>
        <w:jc w:val="both"/>
        <w:rPr>
          <w:sz w:val="28"/>
          <w:szCs w:val="28"/>
        </w:rPr>
      </w:pPr>
      <w:r w:rsidRPr="003A7F9A">
        <w:rPr>
          <w:sz w:val="28"/>
          <w:szCs w:val="28"/>
        </w:rPr>
        <w:t>Официальные оппоненты: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  <w:r w:rsidRPr="003A7F9A">
        <w:rPr>
          <w:sz w:val="28"/>
          <w:szCs w:val="28"/>
        </w:rPr>
        <w:t>фамилия, имя, отчество (полностью) ____________________________________</w:t>
      </w:r>
    </w:p>
    <w:p w:rsidR="00B05683" w:rsidRPr="003A7F9A" w:rsidRDefault="00B05683" w:rsidP="00AC7035">
      <w:pPr>
        <w:ind w:left="708" w:firstLine="708"/>
        <w:jc w:val="center"/>
        <w:rPr>
          <w:i/>
          <w:iCs/>
          <w:sz w:val="22"/>
          <w:szCs w:val="22"/>
        </w:rPr>
      </w:pPr>
      <w:r w:rsidRPr="003A7F9A">
        <w:rPr>
          <w:i/>
          <w:iCs/>
          <w:sz w:val="22"/>
          <w:szCs w:val="22"/>
        </w:rPr>
        <w:t>гражданство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  <w:r w:rsidRPr="003A7F9A">
        <w:rPr>
          <w:sz w:val="28"/>
          <w:szCs w:val="28"/>
        </w:rPr>
        <w:t>ученая степень________________________________________________________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  <w:r w:rsidRPr="003A7F9A">
        <w:rPr>
          <w:sz w:val="28"/>
          <w:szCs w:val="28"/>
        </w:rPr>
        <w:t>ученое звание ________________________________________________________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  <w:r w:rsidRPr="003A7F9A">
        <w:rPr>
          <w:sz w:val="28"/>
          <w:szCs w:val="28"/>
        </w:rPr>
        <w:t>должность ____________________________________________________________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  <w:r w:rsidRPr="003A7F9A">
        <w:rPr>
          <w:sz w:val="28"/>
          <w:szCs w:val="28"/>
        </w:rPr>
        <w:t>место работы _________________________________________________________</w:t>
      </w:r>
    </w:p>
    <w:p w:rsidR="00B05683" w:rsidRPr="003A7F9A" w:rsidRDefault="00B05683" w:rsidP="00AC7035">
      <w:pPr>
        <w:spacing w:line="300" w:lineRule="exact"/>
        <w:ind w:firstLine="720"/>
        <w:jc w:val="center"/>
        <w:rPr>
          <w:sz w:val="22"/>
          <w:szCs w:val="22"/>
        </w:rPr>
      </w:pPr>
      <w:r w:rsidRPr="003A7F9A">
        <w:rPr>
          <w:i/>
          <w:iCs/>
          <w:sz w:val="22"/>
          <w:szCs w:val="22"/>
        </w:rPr>
        <w:t>название структурного подразделения, название организации, город</w:t>
      </w:r>
    </w:p>
    <w:p w:rsidR="00B05683" w:rsidRDefault="00B05683" w:rsidP="00AC7035">
      <w:pPr>
        <w:spacing w:line="300" w:lineRule="exact"/>
        <w:rPr>
          <w:sz w:val="28"/>
          <w:szCs w:val="28"/>
        </w:rPr>
      </w:pPr>
    </w:p>
    <w:p w:rsidR="00B05683" w:rsidRPr="003A7F9A" w:rsidRDefault="00B05683" w:rsidP="00AC7035">
      <w:pPr>
        <w:spacing w:line="300" w:lineRule="exact"/>
        <w:rPr>
          <w:sz w:val="28"/>
          <w:szCs w:val="28"/>
        </w:rPr>
      </w:pPr>
      <w:r w:rsidRPr="003A7F9A">
        <w:rPr>
          <w:sz w:val="28"/>
          <w:szCs w:val="28"/>
        </w:rPr>
        <w:t>дали положительные (отрицательные) отзывы на диссертацию.</w:t>
      </w:r>
    </w:p>
    <w:p w:rsidR="00B05683" w:rsidRPr="003A7F9A" w:rsidRDefault="00B05683" w:rsidP="00AC7035">
      <w:pPr>
        <w:ind w:firstLine="284"/>
        <w:jc w:val="both"/>
        <w:rPr>
          <w:sz w:val="28"/>
          <w:szCs w:val="28"/>
        </w:rPr>
      </w:pPr>
    </w:p>
    <w:p w:rsidR="00B05683" w:rsidRPr="003A7F9A" w:rsidRDefault="00B05683" w:rsidP="00AC7035">
      <w:pPr>
        <w:ind w:firstLine="540"/>
        <w:jc w:val="both"/>
        <w:rPr>
          <w:sz w:val="28"/>
          <w:szCs w:val="28"/>
        </w:rPr>
      </w:pPr>
      <w:r w:rsidRPr="003A7F9A">
        <w:rPr>
          <w:sz w:val="28"/>
          <w:szCs w:val="28"/>
        </w:rPr>
        <w:t>Ведущая организация _____________________________________________</w:t>
      </w:r>
    </w:p>
    <w:p w:rsidR="00B05683" w:rsidRPr="003A7F9A" w:rsidRDefault="00B05683" w:rsidP="00AC7035">
      <w:pPr>
        <w:ind w:left="3540"/>
        <w:rPr>
          <w:sz w:val="22"/>
          <w:szCs w:val="22"/>
        </w:rPr>
      </w:pPr>
      <w:r w:rsidRPr="003A7F9A">
        <w:rPr>
          <w:i/>
          <w:iCs/>
          <w:sz w:val="22"/>
          <w:szCs w:val="22"/>
        </w:rPr>
        <w:t>полное название, город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  <w:r w:rsidRPr="003A7F9A">
        <w:rPr>
          <w:sz w:val="28"/>
          <w:szCs w:val="28"/>
        </w:rPr>
        <w:t xml:space="preserve">в своем положительном (отрицательном) заключении, </w:t>
      </w:r>
      <w:r>
        <w:rPr>
          <w:sz w:val="28"/>
          <w:szCs w:val="28"/>
        </w:rPr>
        <w:t>подписанном</w:t>
      </w:r>
    </w:p>
    <w:p w:rsidR="00B05683" w:rsidRPr="003A7F9A" w:rsidRDefault="00B05683" w:rsidP="00AC7035">
      <w:pPr>
        <w:jc w:val="both"/>
        <w:rPr>
          <w:sz w:val="28"/>
          <w:szCs w:val="28"/>
        </w:rPr>
      </w:pPr>
      <w:r w:rsidRPr="003A7F9A">
        <w:rPr>
          <w:sz w:val="28"/>
          <w:szCs w:val="28"/>
        </w:rPr>
        <w:t>____________________________________________________________________</w:t>
      </w:r>
    </w:p>
    <w:p w:rsidR="00B05683" w:rsidRPr="003A7F9A" w:rsidRDefault="00B05683" w:rsidP="00AC7035">
      <w:pPr>
        <w:jc w:val="center"/>
        <w:rPr>
          <w:i/>
          <w:iCs/>
          <w:sz w:val="22"/>
          <w:szCs w:val="22"/>
        </w:rPr>
      </w:pPr>
      <w:r w:rsidRPr="003A7F9A">
        <w:rPr>
          <w:i/>
          <w:iCs/>
          <w:sz w:val="22"/>
          <w:szCs w:val="22"/>
        </w:rPr>
        <w:t>ученая сте</w:t>
      </w:r>
      <w:r>
        <w:rPr>
          <w:i/>
          <w:iCs/>
          <w:sz w:val="22"/>
          <w:szCs w:val="22"/>
        </w:rPr>
        <w:t>пень, ученое звание, должность,</w:t>
      </w:r>
      <w:r w:rsidRPr="003A7F9A">
        <w:rPr>
          <w:i/>
          <w:iCs/>
          <w:sz w:val="22"/>
          <w:szCs w:val="22"/>
        </w:rPr>
        <w:t xml:space="preserve"> фамилия, имя, отчество</w:t>
      </w:r>
    </w:p>
    <w:p w:rsidR="00B05683" w:rsidRPr="003A7F9A" w:rsidRDefault="00B05683" w:rsidP="00AC7035">
      <w:pPr>
        <w:spacing w:line="260" w:lineRule="exact"/>
        <w:rPr>
          <w:sz w:val="28"/>
          <w:szCs w:val="28"/>
        </w:rPr>
      </w:pPr>
    </w:p>
    <w:p w:rsidR="00B05683" w:rsidRPr="003A7F9A" w:rsidRDefault="00B05683" w:rsidP="00AC7035">
      <w:pPr>
        <w:pStyle w:val="31"/>
      </w:pPr>
      <w:r w:rsidRPr="003A7F9A">
        <w:t>указала, что …. (далее приводятся выводы из отзыва ведущей организации и рекоме</w:t>
      </w:r>
      <w:r w:rsidRPr="003A7F9A">
        <w:t>н</w:t>
      </w:r>
      <w:r w:rsidRPr="003A7F9A">
        <w:t>дации по использованию полученных результатов).</w:t>
      </w:r>
    </w:p>
    <w:p w:rsidR="00B05683" w:rsidRPr="003A7F9A" w:rsidRDefault="00B05683" w:rsidP="00AC7035">
      <w:pPr>
        <w:pStyle w:val="31"/>
        <w:ind w:firstLine="540"/>
        <w:jc w:val="both"/>
      </w:pPr>
      <w:r w:rsidRPr="003A7F9A">
        <w:t>Результаты работы использованы</w:t>
      </w:r>
      <w:r>
        <w:t xml:space="preserve"> </w:t>
      </w:r>
      <w:r w:rsidRPr="003A7F9A">
        <w:t>_</w:t>
      </w:r>
      <w:r w:rsidRPr="003A7F9A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 </w:t>
      </w:r>
      <w:r w:rsidRPr="003A7F9A">
        <w:t>(приводятся названия и адреса организаций, в которых достигнут наибольший эффект использования).</w:t>
      </w:r>
    </w:p>
    <w:p w:rsidR="00B05683" w:rsidRPr="003A7F9A" w:rsidRDefault="00B05683" w:rsidP="00AC7035">
      <w:pPr>
        <w:pStyle w:val="31"/>
        <w:ind w:firstLine="540"/>
        <w:jc w:val="both"/>
      </w:pPr>
      <w:r w:rsidRPr="003A7F9A">
        <w:t>На диссертацию и автореферат поступили отзывы (приводится обзор отзывов с обязательным отражением содержащихся в них критических замечаний).</w:t>
      </w:r>
    </w:p>
    <w:p w:rsidR="00B05683" w:rsidRPr="003A7F9A" w:rsidRDefault="00B05683" w:rsidP="00AC7035">
      <w:pPr>
        <w:pStyle w:val="31"/>
        <w:spacing w:line="240" w:lineRule="auto"/>
        <w:ind w:firstLine="539"/>
        <w:rPr>
          <w:rFonts w:ascii="Times New Roman" w:hAnsi="Times New Roman"/>
        </w:rPr>
      </w:pPr>
      <w:r w:rsidRPr="003A7F9A">
        <w:t>В дискуссии приняли участие: _______________________________________</w:t>
      </w:r>
    </w:p>
    <w:p w:rsidR="00B05683" w:rsidRPr="003A7F9A" w:rsidRDefault="00B05683" w:rsidP="00AC7035">
      <w:pPr>
        <w:pStyle w:val="31"/>
        <w:spacing w:line="240" w:lineRule="auto"/>
        <w:rPr>
          <w:rFonts w:ascii="Times New Roman" w:hAnsi="Times New Roman"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  <w:t>фамилия</w:t>
      </w:r>
      <w:r w:rsidRPr="003A7F9A">
        <w:rPr>
          <w:i/>
          <w:iCs/>
          <w:sz w:val="26"/>
          <w:szCs w:val="26"/>
        </w:rPr>
        <w:t xml:space="preserve"> и</w:t>
      </w:r>
      <w:r>
        <w:rPr>
          <w:i/>
          <w:iCs/>
          <w:sz w:val="26"/>
          <w:szCs w:val="26"/>
        </w:rPr>
        <w:t xml:space="preserve">. </w:t>
      </w:r>
      <w:r w:rsidRPr="003A7F9A">
        <w:rPr>
          <w:i/>
          <w:iCs/>
          <w:sz w:val="26"/>
          <w:szCs w:val="26"/>
        </w:rPr>
        <w:t>о</w:t>
      </w:r>
      <w:r>
        <w:rPr>
          <w:i/>
          <w:iCs/>
          <w:sz w:val="26"/>
          <w:szCs w:val="26"/>
        </w:rPr>
        <w:t>.,</w:t>
      </w:r>
      <w:r w:rsidRPr="003A7F9A">
        <w:rPr>
          <w:i/>
          <w:iCs/>
          <w:sz w:val="26"/>
          <w:szCs w:val="26"/>
        </w:rPr>
        <w:t xml:space="preserve"> учен</w:t>
      </w:r>
      <w:r>
        <w:rPr>
          <w:i/>
          <w:iCs/>
          <w:sz w:val="26"/>
          <w:szCs w:val="26"/>
        </w:rPr>
        <w:t>ая</w:t>
      </w:r>
      <w:r w:rsidRPr="003A7F9A">
        <w:rPr>
          <w:i/>
          <w:iCs/>
          <w:sz w:val="26"/>
          <w:szCs w:val="26"/>
        </w:rPr>
        <w:t xml:space="preserve"> степен</w:t>
      </w:r>
      <w:r>
        <w:rPr>
          <w:i/>
          <w:iCs/>
          <w:sz w:val="26"/>
          <w:szCs w:val="26"/>
        </w:rPr>
        <w:t>ь</w:t>
      </w:r>
    </w:p>
    <w:p w:rsidR="00B05683" w:rsidRPr="003A7F9A" w:rsidRDefault="00B05683" w:rsidP="00AC7035">
      <w:pPr>
        <w:pStyle w:val="31"/>
        <w:spacing w:line="240" w:lineRule="auto"/>
        <w:jc w:val="both"/>
        <w:rPr>
          <w:rFonts w:ascii="Times New Roman" w:hAnsi="Times New Roman"/>
        </w:rPr>
      </w:pPr>
    </w:p>
    <w:p w:rsidR="00B05683" w:rsidRPr="003A7F9A" w:rsidRDefault="00B05683" w:rsidP="00AC7035">
      <w:pPr>
        <w:pStyle w:val="31"/>
        <w:ind w:firstLine="540"/>
        <w:jc w:val="both"/>
      </w:pPr>
      <w:r w:rsidRPr="003A7F9A">
        <w:t>При проведении тайного голосования диссертационный совет в количестве ______ человек (из них _____ докторов наук по специальност</w:t>
      </w:r>
      <w:proofErr w:type="gramStart"/>
      <w:r w:rsidRPr="003A7F9A">
        <w:t>и(</w:t>
      </w:r>
      <w:proofErr w:type="gramEnd"/>
      <w:r w:rsidRPr="003A7F9A">
        <w:t>ям) рассматриваемой диссертации), участвовавших в заседании, из _______ человек, входящих в состав с</w:t>
      </w:r>
      <w:r w:rsidRPr="003A7F9A">
        <w:t>о</w:t>
      </w:r>
      <w:r w:rsidRPr="003A7F9A">
        <w:t>вета, проголосовал: за ______, против _______, недействительных бюллетеней ________.</w:t>
      </w:r>
    </w:p>
    <w:p w:rsidR="00B05683" w:rsidRPr="003A7F9A" w:rsidRDefault="00B05683" w:rsidP="00AC7035">
      <w:pPr>
        <w:spacing w:before="80" w:line="288" w:lineRule="auto"/>
        <w:ind w:firstLine="539"/>
        <w:jc w:val="both"/>
        <w:rPr>
          <w:i/>
          <w:iCs/>
          <w:sz w:val="28"/>
          <w:szCs w:val="28"/>
        </w:rPr>
      </w:pPr>
      <w:r w:rsidRPr="003A7F9A">
        <w:rPr>
          <w:i/>
          <w:iCs/>
          <w:sz w:val="28"/>
          <w:szCs w:val="28"/>
        </w:rPr>
        <w:t>Внимание: если защита прошла по двум специальностям номенклатуры спец</w:t>
      </w:r>
      <w:r w:rsidRPr="003A7F9A">
        <w:rPr>
          <w:i/>
          <w:iCs/>
          <w:sz w:val="28"/>
          <w:szCs w:val="28"/>
        </w:rPr>
        <w:t>и</w:t>
      </w:r>
      <w:r w:rsidRPr="003A7F9A">
        <w:rPr>
          <w:i/>
          <w:iCs/>
          <w:sz w:val="28"/>
          <w:szCs w:val="28"/>
        </w:rPr>
        <w:t>альностей научных работников, при описании результатов тайного голосования об</w:t>
      </w:r>
      <w:r w:rsidRPr="003A7F9A">
        <w:rPr>
          <w:i/>
          <w:iCs/>
          <w:sz w:val="28"/>
          <w:szCs w:val="28"/>
        </w:rPr>
        <w:t>я</w:t>
      </w:r>
      <w:r w:rsidRPr="003A7F9A">
        <w:rPr>
          <w:i/>
          <w:iCs/>
          <w:sz w:val="28"/>
          <w:szCs w:val="28"/>
        </w:rPr>
        <w:t>зательно укажите число докторов наук, принявших участие в голосовании по каждой из специальностей.</w:t>
      </w:r>
    </w:p>
    <w:p w:rsidR="00B05683" w:rsidRPr="003A7F9A" w:rsidRDefault="00B05683" w:rsidP="00AC7035">
      <w:pPr>
        <w:pStyle w:val="31"/>
        <w:spacing w:before="80"/>
        <w:ind w:firstLine="539"/>
        <w:jc w:val="both"/>
      </w:pPr>
      <w:r w:rsidRPr="003A7F9A">
        <w:lastRenderedPageBreak/>
        <w:t xml:space="preserve">Затем приводится </w:t>
      </w:r>
      <w:r w:rsidRPr="009620AD">
        <w:rPr>
          <w:b/>
          <w:bCs/>
        </w:rPr>
        <w:t>заключение</w:t>
      </w:r>
      <w:r w:rsidRPr="009620AD">
        <w:rPr>
          <w:b/>
        </w:rPr>
        <w:t xml:space="preserve"> диссертационного совета</w:t>
      </w:r>
      <w:r w:rsidRPr="003A7F9A">
        <w:t>, в котором отражаются наиболее существенные научные результаты, полученные лично соискателем, оценка их достоверности и новизны, их значение для теории и практики, рекомендации об и</w:t>
      </w:r>
      <w:r w:rsidRPr="003A7F9A">
        <w:t>с</w:t>
      </w:r>
      <w:r w:rsidRPr="003A7F9A">
        <w:t>пользовании результатов диссертационного исследования, а также указывается, в с</w:t>
      </w:r>
      <w:r w:rsidRPr="003A7F9A">
        <w:t>о</w:t>
      </w:r>
      <w:r w:rsidRPr="003A7F9A">
        <w:t>ответстви</w:t>
      </w:r>
      <w:r>
        <w:t xml:space="preserve">и с какими требованиями пункта </w:t>
      </w:r>
      <w:r w:rsidRPr="00483A40">
        <w:rPr>
          <w:b/>
        </w:rPr>
        <w:t xml:space="preserve">7 </w:t>
      </w:r>
      <w:r w:rsidRPr="003A7F9A">
        <w:t>«Положения о порядке присуждения уч</w:t>
      </w:r>
      <w:r w:rsidRPr="003A7F9A">
        <w:t>е</w:t>
      </w:r>
      <w:r w:rsidRPr="003A7F9A">
        <w:t xml:space="preserve">ных степеней» оценивалась диссертация. </w:t>
      </w:r>
      <w:r>
        <w:t xml:space="preserve">В </w:t>
      </w:r>
      <w:r>
        <w:rPr>
          <w:b/>
        </w:rPr>
        <w:t>з</w:t>
      </w:r>
      <w:r w:rsidRPr="009620AD">
        <w:rPr>
          <w:b/>
        </w:rPr>
        <w:t>аключении</w:t>
      </w:r>
      <w:r>
        <w:t xml:space="preserve"> должно быть отражено соо</w:t>
      </w:r>
      <w:r>
        <w:t>т</w:t>
      </w:r>
      <w:r>
        <w:t xml:space="preserve">ветствие научной новизны и практической значимости, </w:t>
      </w:r>
      <w:proofErr w:type="gramStart"/>
      <w:r>
        <w:t>отличающих</w:t>
      </w:r>
      <w:proofErr w:type="gramEnd"/>
      <w:r>
        <w:t xml:space="preserve"> квалификацио</w:t>
      </w:r>
      <w:r>
        <w:t>н</w:t>
      </w:r>
      <w:r>
        <w:t>ную работу, содержанию паспорта специальности, по которой проходила защита.</w:t>
      </w:r>
    </w:p>
    <w:p w:rsidR="00B05683" w:rsidRDefault="00B05683" w:rsidP="001812A1">
      <w:pPr>
        <w:spacing w:before="80" w:line="288" w:lineRule="auto"/>
        <w:ind w:firstLine="539"/>
        <w:jc w:val="both"/>
        <w:rPr>
          <w:i/>
          <w:iCs/>
          <w:sz w:val="28"/>
          <w:szCs w:val="28"/>
        </w:rPr>
      </w:pPr>
      <w:proofErr w:type="gramStart"/>
      <w:r w:rsidRPr="003A7F9A">
        <w:rPr>
          <w:i/>
          <w:iCs/>
          <w:sz w:val="28"/>
          <w:szCs w:val="28"/>
        </w:rPr>
        <w:t xml:space="preserve">Обратите внимание на то, что текст справки должен заканчиваться абзацем, в котором четко, но кратко сформулировано то, </w:t>
      </w:r>
      <w:r>
        <w:rPr>
          <w:i/>
          <w:iCs/>
          <w:sz w:val="28"/>
          <w:szCs w:val="28"/>
        </w:rPr>
        <w:t>решение какой задачи, имеющей с</w:t>
      </w:r>
      <w:r>
        <w:rPr>
          <w:i/>
          <w:iCs/>
          <w:sz w:val="28"/>
          <w:szCs w:val="28"/>
        </w:rPr>
        <w:t>у</w:t>
      </w:r>
      <w:r>
        <w:rPr>
          <w:i/>
          <w:iCs/>
          <w:sz w:val="28"/>
          <w:szCs w:val="28"/>
        </w:rPr>
        <w:t xml:space="preserve">щественное значение для соответствующей отрасли знаний, или какие </w:t>
      </w:r>
      <w:r w:rsidRPr="00505C4B">
        <w:rPr>
          <w:i/>
          <w:iCs/>
          <w:sz w:val="28"/>
          <w:szCs w:val="28"/>
        </w:rPr>
        <w:t>научно обо</w:t>
      </w:r>
      <w:r w:rsidRPr="00505C4B">
        <w:rPr>
          <w:i/>
          <w:iCs/>
          <w:sz w:val="28"/>
          <w:szCs w:val="28"/>
        </w:rPr>
        <w:t>с</w:t>
      </w:r>
      <w:r w:rsidRPr="00505C4B">
        <w:rPr>
          <w:i/>
          <w:iCs/>
          <w:sz w:val="28"/>
          <w:szCs w:val="28"/>
        </w:rPr>
        <w:t>нованные технические, экономические или технологические разработки</w:t>
      </w:r>
      <w:r w:rsidRPr="003A7F9A">
        <w:rPr>
          <w:i/>
          <w:iCs/>
          <w:sz w:val="28"/>
          <w:szCs w:val="28"/>
        </w:rPr>
        <w:t xml:space="preserve"> составляют особенность научно-квалификационной работы и определяют ее соответствие тр</w:t>
      </w:r>
      <w:r w:rsidRPr="003A7F9A">
        <w:rPr>
          <w:i/>
          <w:iCs/>
          <w:sz w:val="28"/>
          <w:szCs w:val="28"/>
        </w:rPr>
        <w:t>е</w:t>
      </w:r>
      <w:r w:rsidRPr="003A7F9A">
        <w:rPr>
          <w:i/>
          <w:iCs/>
          <w:sz w:val="28"/>
          <w:szCs w:val="28"/>
        </w:rPr>
        <w:t>бованиям, предъявляемым к диссертациям на соискан</w:t>
      </w:r>
      <w:r>
        <w:rPr>
          <w:i/>
          <w:iCs/>
          <w:sz w:val="28"/>
          <w:szCs w:val="28"/>
        </w:rPr>
        <w:t xml:space="preserve">ие ученой степени кандидата наук.  </w:t>
      </w:r>
      <w:proofErr w:type="gramEnd"/>
    </w:p>
    <w:p w:rsidR="00B05683" w:rsidRDefault="00B05683" w:rsidP="001812A1">
      <w:pPr>
        <w:spacing w:before="80" w:line="288" w:lineRule="auto"/>
        <w:ind w:firstLine="539"/>
        <w:jc w:val="both"/>
        <w:rPr>
          <w:sz w:val="28"/>
          <w:szCs w:val="28"/>
        </w:rPr>
      </w:pPr>
    </w:p>
    <w:p w:rsidR="00B05683" w:rsidRPr="003A7F9A" w:rsidRDefault="00B05683" w:rsidP="001812A1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B05683" w:rsidRDefault="00B05683" w:rsidP="001812A1">
      <w:pPr>
        <w:spacing w:line="300" w:lineRule="exact"/>
        <w:jc w:val="both"/>
        <w:rPr>
          <w:sz w:val="28"/>
          <w:szCs w:val="28"/>
        </w:rPr>
      </w:pPr>
      <w:r w:rsidRPr="003A7F9A">
        <w:rPr>
          <w:sz w:val="28"/>
          <w:szCs w:val="28"/>
        </w:rPr>
        <w:t>совета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212.063.06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Шарнин В.А.</w:t>
      </w:r>
      <w:r w:rsidRPr="003A7F9A">
        <w:rPr>
          <w:sz w:val="28"/>
          <w:szCs w:val="28"/>
        </w:rPr>
        <w:t>__</w:t>
      </w:r>
    </w:p>
    <w:p w:rsidR="00B05683" w:rsidRPr="003A7F9A" w:rsidRDefault="00B05683" w:rsidP="001812A1">
      <w:pPr>
        <w:spacing w:line="300" w:lineRule="exact"/>
        <w:jc w:val="both"/>
        <w:rPr>
          <w:sz w:val="28"/>
          <w:szCs w:val="28"/>
        </w:rPr>
      </w:pPr>
      <w:r w:rsidRPr="003A7F9A">
        <w:rPr>
          <w:sz w:val="28"/>
          <w:szCs w:val="28"/>
        </w:rPr>
        <w:t>_________________________</w:t>
      </w:r>
    </w:p>
    <w:p w:rsidR="00B05683" w:rsidRPr="003A7F9A" w:rsidRDefault="00B05683" w:rsidP="001812A1">
      <w:pPr>
        <w:spacing w:line="300" w:lineRule="exact"/>
        <w:rPr>
          <w:sz w:val="28"/>
          <w:szCs w:val="28"/>
        </w:rPr>
      </w:pPr>
      <w:r w:rsidRPr="003A7F9A">
        <w:rPr>
          <w:sz w:val="28"/>
          <w:szCs w:val="28"/>
        </w:rPr>
        <w:t>Ученый секретарь</w:t>
      </w:r>
    </w:p>
    <w:p w:rsidR="00B05683" w:rsidRDefault="00B05683" w:rsidP="001812A1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совета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212.063.06                                                                      Егорова Е.В.</w:t>
      </w:r>
    </w:p>
    <w:p w:rsidR="00B05683" w:rsidRDefault="00B05683" w:rsidP="001812A1">
      <w:pPr>
        <w:spacing w:line="300" w:lineRule="exact"/>
        <w:rPr>
          <w:sz w:val="28"/>
          <w:szCs w:val="28"/>
        </w:rPr>
      </w:pPr>
    </w:p>
    <w:p w:rsidR="00B05683" w:rsidRPr="003A7F9A" w:rsidRDefault="00B05683" w:rsidP="001812A1">
      <w:pPr>
        <w:spacing w:line="300" w:lineRule="exact"/>
        <w:rPr>
          <w:sz w:val="28"/>
          <w:szCs w:val="28"/>
        </w:rPr>
      </w:pP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  <w:t>______________________________</w:t>
      </w:r>
    </w:p>
    <w:p w:rsidR="00B05683" w:rsidRPr="003A7F9A" w:rsidRDefault="00B05683" w:rsidP="001812A1">
      <w:pPr>
        <w:spacing w:line="300" w:lineRule="exact"/>
        <w:rPr>
          <w:i/>
          <w:iCs/>
          <w:sz w:val="28"/>
          <w:szCs w:val="28"/>
        </w:rPr>
      </w:pPr>
      <w:r w:rsidRPr="003A7F9A">
        <w:rPr>
          <w:i/>
          <w:iCs/>
          <w:sz w:val="28"/>
          <w:szCs w:val="28"/>
        </w:rPr>
        <w:t>Дата</w:t>
      </w:r>
    </w:p>
    <w:p w:rsidR="00B05683" w:rsidRDefault="00B05683" w:rsidP="001812A1">
      <w:pPr>
        <w:spacing w:line="300" w:lineRule="exact"/>
        <w:rPr>
          <w:i/>
          <w:iCs/>
          <w:sz w:val="28"/>
          <w:szCs w:val="28"/>
        </w:rPr>
      </w:pPr>
    </w:p>
    <w:p w:rsidR="00B05683" w:rsidRPr="003A7F9A" w:rsidRDefault="00B05683" w:rsidP="001812A1">
      <w:pPr>
        <w:spacing w:line="300" w:lineRule="exact"/>
        <w:rPr>
          <w:i/>
          <w:iCs/>
          <w:sz w:val="28"/>
          <w:szCs w:val="28"/>
        </w:rPr>
      </w:pPr>
    </w:p>
    <w:p w:rsidR="00B05683" w:rsidRPr="003A7F9A" w:rsidRDefault="00B05683" w:rsidP="001812A1">
      <w:pPr>
        <w:spacing w:line="300" w:lineRule="exact"/>
        <w:rPr>
          <w:sz w:val="28"/>
          <w:szCs w:val="28"/>
        </w:rPr>
      </w:pPr>
      <w:r w:rsidRPr="003A7F9A">
        <w:rPr>
          <w:i/>
          <w:iCs/>
          <w:sz w:val="28"/>
          <w:szCs w:val="28"/>
        </w:rPr>
        <w:t>Печать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:rsidR="00B05683" w:rsidRPr="003A7F9A" w:rsidRDefault="00B05683" w:rsidP="001812A1">
      <w:pPr>
        <w:spacing w:before="80" w:line="288" w:lineRule="auto"/>
        <w:ind w:firstLine="539"/>
        <w:jc w:val="both"/>
        <w:rPr>
          <w:sz w:val="28"/>
          <w:szCs w:val="28"/>
        </w:rPr>
      </w:pPr>
    </w:p>
    <w:p w:rsidR="00B05683" w:rsidRPr="00064544" w:rsidRDefault="00B05683" w:rsidP="00AC7035">
      <w:pPr>
        <w:numPr>
          <w:ilvl w:val="12"/>
          <w:numId w:val="0"/>
        </w:numPr>
        <w:spacing w:line="260" w:lineRule="exact"/>
        <w:ind w:firstLine="284"/>
        <w:rPr>
          <w:b/>
          <w:bCs/>
          <w:iCs/>
          <w:sz w:val="24"/>
          <w:szCs w:val="24"/>
        </w:rPr>
      </w:pPr>
      <w:r w:rsidRPr="00064544">
        <w:rPr>
          <w:b/>
          <w:bCs/>
          <w:iCs/>
          <w:sz w:val="24"/>
          <w:szCs w:val="24"/>
        </w:rPr>
        <w:t>Примечания:</w:t>
      </w:r>
    </w:p>
    <w:p w:rsidR="00B05683" w:rsidRPr="00064544" w:rsidRDefault="00B05683" w:rsidP="00AC7035">
      <w:pPr>
        <w:spacing w:line="260" w:lineRule="exact"/>
        <w:ind w:left="300"/>
        <w:rPr>
          <w:iCs/>
          <w:sz w:val="24"/>
          <w:szCs w:val="24"/>
        </w:rPr>
      </w:pPr>
      <w:r w:rsidRPr="00064544">
        <w:rPr>
          <w:iCs/>
          <w:sz w:val="24"/>
          <w:szCs w:val="24"/>
        </w:rPr>
        <w:t xml:space="preserve">Номер дела проставляется </w:t>
      </w:r>
      <w:proofErr w:type="spellStart"/>
      <w:r w:rsidRPr="00064544">
        <w:rPr>
          <w:iCs/>
          <w:sz w:val="24"/>
          <w:szCs w:val="24"/>
        </w:rPr>
        <w:t>Рособрнадзором</w:t>
      </w:r>
      <w:proofErr w:type="spellEnd"/>
      <w:r w:rsidRPr="00064544">
        <w:rPr>
          <w:iCs/>
          <w:sz w:val="24"/>
          <w:szCs w:val="24"/>
        </w:rPr>
        <w:t>.</w:t>
      </w:r>
    </w:p>
    <w:p w:rsidR="00B05683" w:rsidRPr="00064544" w:rsidRDefault="00B05683" w:rsidP="00AC7035">
      <w:pPr>
        <w:spacing w:line="260" w:lineRule="exact"/>
        <w:ind w:left="300"/>
        <w:rPr>
          <w:iCs/>
          <w:sz w:val="24"/>
          <w:szCs w:val="24"/>
        </w:rPr>
      </w:pPr>
      <w:r w:rsidRPr="00064544">
        <w:rPr>
          <w:iCs/>
          <w:sz w:val="24"/>
          <w:szCs w:val="24"/>
        </w:rPr>
        <w:t xml:space="preserve">Если тайное голосование проводилось более одного раза, указываются причины </w:t>
      </w:r>
      <w:proofErr w:type="spellStart"/>
      <w:r w:rsidRPr="00064544">
        <w:rPr>
          <w:iCs/>
          <w:sz w:val="24"/>
          <w:szCs w:val="24"/>
        </w:rPr>
        <w:t>неутверждения</w:t>
      </w:r>
      <w:proofErr w:type="spellEnd"/>
      <w:r w:rsidRPr="00064544">
        <w:rPr>
          <w:iCs/>
          <w:sz w:val="24"/>
          <w:szCs w:val="24"/>
        </w:rPr>
        <w:t xml:space="preserve"> протокола счетной комиссии.</w:t>
      </w:r>
    </w:p>
    <w:p w:rsidR="00B05683" w:rsidRPr="00064544" w:rsidRDefault="00B05683" w:rsidP="00AC7035">
      <w:pPr>
        <w:spacing w:line="260" w:lineRule="exact"/>
        <w:ind w:left="300"/>
        <w:rPr>
          <w:iCs/>
          <w:sz w:val="24"/>
          <w:szCs w:val="24"/>
        </w:rPr>
      </w:pPr>
      <w:r w:rsidRPr="00064544">
        <w:rPr>
          <w:iCs/>
          <w:sz w:val="24"/>
          <w:szCs w:val="24"/>
        </w:rPr>
        <w:t>Справка не должна содержать сведений ограниченного распространения.</w:t>
      </w:r>
    </w:p>
    <w:p w:rsidR="00B05683" w:rsidRPr="00064544" w:rsidRDefault="00B05683" w:rsidP="00AC7035">
      <w:pPr>
        <w:spacing w:line="260" w:lineRule="exact"/>
        <w:ind w:left="300"/>
        <w:rPr>
          <w:iCs/>
          <w:sz w:val="24"/>
          <w:szCs w:val="24"/>
        </w:rPr>
      </w:pPr>
      <w:r w:rsidRPr="00064544">
        <w:rPr>
          <w:iCs/>
          <w:sz w:val="24"/>
          <w:szCs w:val="24"/>
        </w:rPr>
        <w:t>Справка должна быть напечатана через 1,5 интервала, при этом подстрочные пояснения не печ</w:t>
      </w:r>
      <w:r w:rsidRPr="00064544">
        <w:rPr>
          <w:iCs/>
          <w:sz w:val="24"/>
          <w:szCs w:val="24"/>
        </w:rPr>
        <w:t>а</w:t>
      </w:r>
      <w:r w:rsidRPr="00064544">
        <w:rPr>
          <w:iCs/>
          <w:sz w:val="24"/>
          <w:szCs w:val="24"/>
        </w:rPr>
        <w:t>таются (рекомендуемый объем до 5 стр.). Подчеркивания в тексте сохраняются.</w:t>
      </w:r>
    </w:p>
    <w:p w:rsidR="00B05683" w:rsidRPr="00064544" w:rsidRDefault="00B05683" w:rsidP="00AC7035">
      <w:pPr>
        <w:spacing w:line="260" w:lineRule="exact"/>
        <w:ind w:left="300"/>
        <w:rPr>
          <w:iCs/>
          <w:sz w:val="24"/>
          <w:szCs w:val="24"/>
        </w:rPr>
      </w:pPr>
      <w:r w:rsidRPr="00064544">
        <w:rPr>
          <w:iCs/>
          <w:sz w:val="24"/>
          <w:szCs w:val="24"/>
        </w:rPr>
        <w:t>Строки, помеченные</w:t>
      </w:r>
      <w:proofErr w:type="gramStart"/>
      <w:r w:rsidRPr="00064544">
        <w:rPr>
          <w:iCs/>
          <w:sz w:val="24"/>
          <w:szCs w:val="24"/>
        </w:rPr>
        <w:t xml:space="preserve"> (*), </w:t>
      </w:r>
      <w:proofErr w:type="gramEnd"/>
      <w:r w:rsidRPr="00064544">
        <w:rPr>
          <w:iCs/>
          <w:sz w:val="24"/>
          <w:szCs w:val="24"/>
        </w:rPr>
        <w:t>печатаются при необходимости.</w:t>
      </w:r>
    </w:p>
    <w:p w:rsidR="00B05683" w:rsidRPr="00064544" w:rsidRDefault="00B05683" w:rsidP="00AC7035">
      <w:pPr>
        <w:pStyle w:val="Iauiue"/>
        <w:ind w:left="3402"/>
        <w:rPr>
          <w:sz w:val="22"/>
          <w:szCs w:val="22"/>
        </w:rPr>
      </w:pPr>
      <w:bookmarkStart w:id="211" w:name="_Приложение_18._Форма_стенограммы_за"/>
      <w:bookmarkEnd w:id="211"/>
    </w:p>
    <w:p w:rsidR="00B05683" w:rsidRDefault="00B05683" w:rsidP="00AC7035"/>
    <w:p w:rsidR="00B05683" w:rsidRPr="0096531D" w:rsidRDefault="00B05683" w:rsidP="0096531D">
      <w:bookmarkStart w:id="212" w:name="_Приложение_20.__Информационная_карт"/>
      <w:bookmarkStart w:id="213" w:name="_Приложение_20._Информационная_карта"/>
      <w:bookmarkStart w:id="214" w:name="_Toc289102147"/>
      <w:bookmarkEnd w:id="212"/>
      <w:bookmarkEnd w:id="213"/>
    </w:p>
    <w:p w:rsidR="00B05683" w:rsidRPr="00064544" w:rsidRDefault="00B05683" w:rsidP="00AC7035">
      <w:pPr>
        <w:pStyle w:val="2"/>
        <w:spacing w:after="120"/>
        <w:ind w:left="2835"/>
        <w:rPr>
          <w:rFonts w:ascii="Times New Roman" w:hAnsi="Times New Roman" w:cs="Times New Roman"/>
          <w:sz w:val="32"/>
          <w:szCs w:val="32"/>
        </w:rPr>
      </w:pPr>
      <w:bookmarkStart w:id="215" w:name="_Toc303875948"/>
      <w:bookmarkStart w:id="216" w:name="_Toc303876273"/>
      <w:r w:rsidRPr="00064544">
        <w:rPr>
          <w:rFonts w:ascii="Times New Roman" w:hAnsi="Times New Roman" w:cs="Times New Roman"/>
          <w:sz w:val="32"/>
          <w:szCs w:val="32"/>
        </w:rPr>
        <w:lastRenderedPageBreak/>
        <w:t>Приложение 10. Правила оформления ссылок на и</w:t>
      </w:r>
      <w:r w:rsidRPr="00064544">
        <w:rPr>
          <w:rFonts w:ascii="Times New Roman" w:hAnsi="Times New Roman" w:cs="Times New Roman"/>
          <w:sz w:val="32"/>
          <w:szCs w:val="32"/>
        </w:rPr>
        <w:t>с</w:t>
      </w:r>
      <w:r w:rsidRPr="00064544">
        <w:rPr>
          <w:rFonts w:ascii="Times New Roman" w:hAnsi="Times New Roman" w:cs="Times New Roman"/>
          <w:sz w:val="32"/>
          <w:szCs w:val="32"/>
        </w:rPr>
        <w:t>точники литературы</w:t>
      </w:r>
      <w:bookmarkEnd w:id="214"/>
      <w:bookmarkEnd w:id="215"/>
      <w:bookmarkEnd w:id="216"/>
    </w:p>
    <w:p w:rsidR="00B05683" w:rsidRDefault="00B05683" w:rsidP="00AC7035">
      <w:pPr>
        <w:ind w:right="229"/>
        <w:jc w:val="right"/>
        <w:rPr>
          <w:sz w:val="28"/>
          <w:szCs w:val="28"/>
        </w:rPr>
      </w:pPr>
    </w:p>
    <w:p w:rsidR="00B05683" w:rsidRDefault="00B05683" w:rsidP="00AC70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40073">
        <w:rPr>
          <w:sz w:val="28"/>
          <w:szCs w:val="28"/>
        </w:rPr>
        <w:t xml:space="preserve">иблиографические ссылки в соответствии с ГОСТ </w:t>
      </w:r>
      <w:proofErr w:type="gramStart"/>
      <w:r w:rsidRPr="00340073">
        <w:rPr>
          <w:sz w:val="28"/>
          <w:szCs w:val="28"/>
        </w:rPr>
        <w:t>Р</w:t>
      </w:r>
      <w:proofErr w:type="gramEnd"/>
      <w:r w:rsidRPr="00340073">
        <w:rPr>
          <w:sz w:val="28"/>
          <w:szCs w:val="28"/>
        </w:rPr>
        <w:t xml:space="preserve"> 7.0.5-2008 «БИБЛИОГР</w:t>
      </w:r>
      <w:r w:rsidRPr="00340073">
        <w:rPr>
          <w:sz w:val="28"/>
          <w:szCs w:val="28"/>
        </w:rPr>
        <w:t>А</w:t>
      </w:r>
      <w:r w:rsidRPr="00340073">
        <w:rPr>
          <w:sz w:val="28"/>
          <w:szCs w:val="28"/>
        </w:rPr>
        <w:t>ФИЧЕСКАЯ ССЫЛКА. Общие требования и правила составления» необходимо оформлять следующим образом:</w:t>
      </w:r>
    </w:p>
    <w:p w:rsidR="00B05683" w:rsidRPr="00340073" w:rsidRDefault="00B05683" w:rsidP="00AC7035">
      <w:pPr>
        <w:spacing w:before="120"/>
        <w:jc w:val="both"/>
        <w:rPr>
          <w:i/>
          <w:sz w:val="28"/>
          <w:szCs w:val="28"/>
        </w:rPr>
      </w:pPr>
      <w:r w:rsidRPr="00340073">
        <w:rPr>
          <w:i/>
          <w:sz w:val="28"/>
          <w:szCs w:val="28"/>
        </w:rPr>
        <w:t>- на монографии, учебные пособия:</w:t>
      </w:r>
    </w:p>
    <w:p w:rsidR="00B05683" w:rsidRPr="00340073" w:rsidRDefault="00B05683" w:rsidP="00AC7035">
      <w:pPr>
        <w:ind w:left="360" w:hanging="360"/>
        <w:jc w:val="both"/>
        <w:rPr>
          <w:sz w:val="28"/>
          <w:szCs w:val="28"/>
        </w:rPr>
      </w:pPr>
      <w:r w:rsidRPr="00340073">
        <w:rPr>
          <w:sz w:val="28"/>
          <w:szCs w:val="28"/>
        </w:rPr>
        <w:t xml:space="preserve">14. Экономика и политика России и государств ближнего зарубежья: </w:t>
      </w:r>
      <w:proofErr w:type="spellStart"/>
      <w:r w:rsidRPr="00340073">
        <w:rPr>
          <w:sz w:val="28"/>
          <w:szCs w:val="28"/>
        </w:rPr>
        <w:t>аналит</w:t>
      </w:r>
      <w:proofErr w:type="spellEnd"/>
      <w:r w:rsidRPr="00340073">
        <w:rPr>
          <w:sz w:val="28"/>
          <w:szCs w:val="28"/>
        </w:rPr>
        <w:t>. обзор, апр. 2007 / Рос</w:t>
      </w:r>
      <w:proofErr w:type="gramStart"/>
      <w:r w:rsidRPr="00340073">
        <w:rPr>
          <w:sz w:val="28"/>
          <w:szCs w:val="28"/>
        </w:rPr>
        <w:t>.</w:t>
      </w:r>
      <w:proofErr w:type="gramEnd"/>
      <w:r w:rsidRPr="00340073">
        <w:rPr>
          <w:sz w:val="28"/>
          <w:szCs w:val="28"/>
        </w:rPr>
        <w:t xml:space="preserve"> </w:t>
      </w:r>
      <w:proofErr w:type="gramStart"/>
      <w:r w:rsidRPr="00340073">
        <w:rPr>
          <w:sz w:val="28"/>
          <w:szCs w:val="28"/>
        </w:rPr>
        <w:t>а</w:t>
      </w:r>
      <w:proofErr w:type="gramEnd"/>
      <w:r w:rsidRPr="00340073">
        <w:rPr>
          <w:sz w:val="28"/>
          <w:szCs w:val="28"/>
        </w:rPr>
        <w:t xml:space="preserve">кад. наук, </w:t>
      </w:r>
      <w:proofErr w:type="spellStart"/>
      <w:r w:rsidRPr="00340073">
        <w:rPr>
          <w:sz w:val="28"/>
          <w:szCs w:val="28"/>
        </w:rPr>
        <w:t>Ин-т</w:t>
      </w:r>
      <w:proofErr w:type="spellEnd"/>
      <w:r w:rsidRPr="00340073">
        <w:rPr>
          <w:sz w:val="28"/>
          <w:szCs w:val="28"/>
        </w:rPr>
        <w:t xml:space="preserve"> мировой экономики и </w:t>
      </w:r>
      <w:proofErr w:type="spellStart"/>
      <w:r w:rsidRPr="00340073">
        <w:rPr>
          <w:sz w:val="28"/>
          <w:szCs w:val="28"/>
        </w:rPr>
        <w:t>междунар</w:t>
      </w:r>
      <w:proofErr w:type="spellEnd"/>
      <w:r w:rsidRPr="00340073">
        <w:rPr>
          <w:sz w:val="28"/>
          <w:szCs w:val="28"/>
        </w:rPr>
        <w:t>. отношений. М.: ИМЭМО, 2007. 39 с.</w:t>
      </w:r>
    </w:p>
    <w:p w:rsidR="00B05683" w:rsidRPr="00190C54" w:rsidRDefault="00B05683" w:rsidP="00AC7035">
      <w:pPr>
        <w:ind w:left="360" w:hanging="360"/>
        <w:jc w:val="both"/>
        <w:rPr>
          <w:sz w:val="28"/>
          <w:szCs w:val="28"/>
          <w:lang w:val="en-US"/>
        </w:rPr>
      </w:pPr>
      <w:r w:rsidRPr="00340073">
        <w:rPr>
          <w:sz w:val="28"/>
          <w:szCs w:val="28"/>
        </w:rPr>
        <w:t xml:space="preserve">16. </w:t>
      </w:r>
      <w:proofErr w:type="spellStart"/>
      <w:r w:rsidRPr="00340073">
        <w:rPr>
          <w:sz w:val="28"/>
          <w:szCs w:val="28"/>
        </w:rPr>
        <w:t>Валукин</w:t>
      </w:r>
      <w:proofErr w:type="spellEnd"/>
      <w:r w:rsidRPr="00340073">
        <w:rPr>
          <w:sz w:val="28"/>
          <w:szCs w:val="28"/>
        </w:rPr>
        <w:t xml:space="preserve"> М. Е. Эволюция движений в мужском классическом танце. М</w:t>
      </w:r>
      <w:r w:rsidRPr="00190C54">
        <w:rPr>
          <w:sz w:val="28"/>
          <w:szCs w:val="28"/>
          <w:lang w:val="en-US"/>
        </w:rPr>
        <w:t xml:space="preserve">.: </w:t>
      </w:r>
      <w:r w:rsidRPr="00340073">
        <w:rPr>
          <w:sz w:val="28"/>
          <w:szCs w:val="28"/>
        </w:rPr>
        <w:t>ГИТИС</w:t>
      </w:r>
      <w:r w:rsidRPr="00190C54">
        <w:rPr>
          <w:sz w:val="28"/>
          <w:szCs w:val="28"/>
          <w:lang w:val="en-US"/>
        </w:rPr>
        <w:t xml:space="preserve">, 2006. 251 </w:t>
      </w:r>
      <w:r w:rsidRPr="00340073">
        <w:rPr>
          <w:sz w:val="28"/>
          <w:szCs w:val="28"/>
        </w:rPr>
        <w:t>с</w:t>
      </w:r>
      <w:r w:rsidRPr="00190C54">
        <w:rPr>
          <w:sz w:val="28"/>
          <w:szCs w:val="28"/>
          <w:lang w:val="en-US"/>
        </w:rPr>
        <w:t>.</w:t>
      </w:r>
    </w:p>
    <w:p w:rsidR="00B05683" w:rsidRPr="00340073" w:rsidRDefault="00B05683" w:rsidP="00AC7035">
      <w:pPr>
        <w:ind w:left="360" w:hanging="360"/>
        <w:jc w:val="both"/>
        <w:rPr>
          <w:sz w:val="28"/>
          <w:szCs w:val="28"/>
          <w:lang w:val="en-US"/>
        </w:rPr>
      </w:pPr>
      <w:r w:rsidRPr="00340073">
        <w:rPr>
          <w:sz w:val="28"/>
          <w:szCs w:val="28"/>
          <w:lang w:val="en-US"/>
        </w:rPr>
        <w:t xml:space="preserve">78. </w:t>
      </w:r>
      <w:proofErr w:type="spellStart"/>
      <w:r w:rsidRPr="00340073">
        <w:rPr>
          <w:sz w:val="28"/>
          <w:szCs w:val="28"/>
          <w:lang w:val="en-US"/>
        </w:rPr>
        <w:t>Kriesberg</w:t>
      </w:r>
      <w:proofErr w:type="spellEnd"/>
      <w:r w:rsidRPr="00340073">
        <w:rPr>
          <w:sz w:val="28"/>
          <w:szCs w:val="28"/>
          <w:lang w:val="en-US"/>
        </w:rPr>
        <w:t xml:space="preserve"> L. Constructive conflicts: from </w:t>
      </w:r>
      <w:proofErr w:type="spellStart"/>
      <w:r w:rsidRPr="00340073">
        <w:rPr>
          <w:sz w:val="28"/>
          <w:szCs w:val="28"/>
          <w:lang w:val="en-US"/>
        </w:rPr>
        <w:t>escalaition</w:t>
      </w:r>
      <w:proofErr w:type="spellEnd"/>
      <w:r w:rsidRPr="00340073">
        <w:rPr>
          <w:sz w:val="28"/>
          <w:szCs w:val="28"/>
          <w:lang w:val="en-US"/>
        </w:rPr>
        <w:t xml:space="preserve"> to resolution. </w:t>
      </w:r>
      <w:proofErr w:type="gramStart"/>
      <w:r w:rsidRPr="00340073">
        <w:rPr>
          <w:sz w:val="28"/>
          <w:szCs w:val="28"/>
          <w:lang w:val="en-US"/>
        </w:rPr>
        <w:t>Lanham, 1998.</w:t>
      </w:r>
      <w:proofErr w:type="gramEnd"/>
    </w:p>
    <w:p w:rsidR="00B05683" w:rsidRPr="00340073" w:rsidRDefault="00B05683" w:rsidP="00AC7035">
      <w:pPr>
        <w:ind w:left="360" w:hanging="360"/>
        <w:jc w:val="both"/>
        <w:rPr>
          <w:sz w:val="28"/>
          <w:szCs w:val="28"/>
        </w:rPr>
      </w:pPr>
      <w:r w:rsidRPr="00340073">
        <w:rPr>
          <w:sz w:val="28"/>
          <w:szCs w:val="28"/>
          <w:lang w:val="en-US"/>
        </w:rPr>
        <w:t xml:space="preserve">18. </w:t>
      </w:r>
      <w:proofErr w:type="spellStart"/>
      <w:r w:rsidRPr="00340073">
        <w:rPr>
          <w:sz w:val="28"/>
          <w:szCs w:val="28"/>
          <w:lang w:val="en-US"/>
        </w:rPr>
        <w:t>Putham</w:t>
      </w:r>
      <w:proofErr w:type="spellEnd"/>
      <w:r w:rsidRPr="00340073">
        <w:rPr>
          <w:sz w:val="28"/>
          <w:szCs w:val="28"/>
          <w:lang w:val="en-US"/>
        </w:rPr>
        <w:t xml:space="preserve"> H. Mind, language and reality. Cambridge: Cambridge </w:t>
      </w:r>
      <w:proofErr w:type="spellStart"/>
      <w:r w:rsidRPr="00340073">
        <w:rPr>
          <w:sz w:val="28"/>
          <w:szCs w:val="28"/>
          <w:lang w:val="en-US"/>
        </w:rPr>
        <w:t>univ</w:t>
      </w:r>
      <w:proofErr w:type="spellEnd"/>
      <w:r w:rsidRPr="00340073">
        <w:rPr>
          <w:sz w:val="28"/>
          <w:szCs w:val="28"/>
          <w:lang w:val="en-US"/>
        </w:rPr>
        <w:t xml:space="preserve">. press, 1979. </w:t>
      </w:r>
      <w:r w:rsidRPr="00340073">
        <w:rPr>
          <w:sz w:val="28"/>
          <w:szCs w:val="28"/>
        </w:rPr>
        <w:t>P. 12.</w:t>
      </w:r>
    </w:p>
    <w:p w:rsidR="00B05683" w:rsidRPr="00340073" w:rsidRDefault="00B05683" w:rsidP="00AC7035">
      <w:pPr>
        <w:ind w:left="360" w:hanging="360"/>
        <w:jc w:val="both"/>
        <w:rPr>
          <w:sz w:val="28"/>
          <w:szCs w:val="28"/>
        </w:rPr>
      </w:pPr>
      <w:r w:rsidRPr="00340073">
        <w:rPr>
          <w:sz w:val="28"/>
          <w:szCs w:val="28"/>
        </w:rPr>
        <w:t xml:space="preserve">22. Ковшиков В. А., </w:t>
      </w:r>
      <w:proofErr w:type="spellStart"/>
      <w:r w:rsidRPr="00340073">
        <w:rPr>
          <w:sz w:val="28"/>
          <w:szCs w:val="28"/>
        </w:rPr>
        <w:t>Глухов</w:t>
      </w:r>
      <w:proofErr w:type="spellEnd"/>
      <w:r w:rsidRPr="00340073">
        <w:rPr>
          <w:sz w:val="28"/>
          <w:szCs w:val="28"/>
        </w:rPr>
        <w:t xml:space="preserve"> В. П. Психолингвистика: теория речевой деятельности: учеб</w:t>
      </w:r>
      <w:proofErr w:type="gramStart"/>
      <w:r w:rsidRPr="00340073">
        <w:rPr>
          <w:sz w:val="28"/>
          <w:szCs w:val="28"/>
        </w:rPr>
        <w:t>.</w:t>
      </w:r>
      <w:proofErr w:type="gramEnd"/>
      <w:r w:rsidRPr="00340073">
        <w:rPr>
          <w:sz w:val="28"/>
          <w:szCs w:val="28"/>
        </w:rPr>
        <w:t xml:space="preserve"> </w:t>
      </w:r>
      <w:proofErr w:type="gramStart"/>
      <w:r w:rsidRPr="00340073">
        <w:rPr>
          <w:sz w:val="28"/>
          <w:szCs w:val="28"/>
        </w:rPr>
        <w:t>п</w:t>
      </w:r>
      <w:proofErr w:type="gramEnd"/>
      <w:r w:rsidRPr="00340073">
        <w:rPr>
          <w:sz w:val="28"/>
          <w:szCs w:val="28"/>
        </w:rPr>
        <w:t xml:space="preserve">особие для студентов педвузов. М.: </w:t>
      </w:r>
      <w:proofErr w:type="spellStart"/>
      <w:r w:rsidRPr="00340073">
        <w:rPr>
          <w:sz w:val="28"/>
          <w:szCs w:val="28"/>
        </w:rPr>
        <w:t>Астрель</w:t>
      </w:r>
      <w:proofErr w:type="spellEnd"/>
      <w:r w:rsidRPr="00340073">
        <w:rPr>
          <w:sz w:val="28"/>
          <w:szCs w:val="28"/>
        </w:rPr>
        <w:t xml:space="preserve">; Тверь: ACT, 2006. 319 </w:t>
      </w:r>
      <w:proofErr w:type="gramStart"/>
      <w:r w:rsidRPr="00340073">
        <w:rPr>
          <w:sz w:val="28"/>
          <w:szCs w:val="28"/>
        </w:rPr>
        <w:t>с</w:t>
      </w:r>
      <w:proofErr w:type="gramEnd"/>
      <w:r w:rsidRPr="00340073">
        <w:rPr>
          <w:sz w:val="28"/>
          <w:szCs w:val="28"/>
        </w:rPr>
        <w:t>. (Вы</w:t>
      </w:r>
      <w:r w:rsidRPr="00340073">
        <w:rPr>
          <w:sz w:val="28"/>
          <w:szCs w:val="28"/>
        </w:rPr>
        <w:t>с</w:t>
      </w:r>
      <w:r w:rsidRPr="00340073">
        <w:rPr>
          <w:sz w:val="28"/>
          <w:szCs w:val="28"/>
        </w:rPr>
        <w:t>шая школа).</w:t>
      </w:r>
    </w:p>
    <w:p w:rsidR="00B05683" w:rsidRPr="00340073" w:rsidRDefault="00B05683" w:rsidP="00AC7035">
      <w:pPr>
        <w:jc w:val="both"/>
        <w:rPr>
          <w:sz w:val="28"/>
          <w:szCs w:val="28"/>
        </w:rPr>
      </w:pPr>
      <w:r w:rsidRPr="00340073">
        <w:rPr>
          <w:sz w:val="28"/>
          <w:szCs w:val="28"/>
        </w:rPr>
        <w:t>Если ссылку приводят на конкретный фрагмент текста документа, в отсылке указыв</w:t>
      </w:r>
      <w:r w:rsidRPr="00340073">
        <w:rPr>
          <w:sz w:val="28"/>
          <w:szCs w:val="28"/>
        </w:rPr>
        <w:t>а</w:t>
      </w:r>
      <w:r w:rsidRPr="00340073">
        <w:rPr>
          <w:sz w:val="28"/>
          <w:szCs w:val="28"/>
        </w:rPr>
        <w:t>ют порядковый номер и страницы, на которых помещен объект ссылки. Сведения ра</w:t>
      </w:r>
      <w:r w:rsidRPr="00340073">
        <w:rPr>
          <w:sz w:val="28"/>
          <w:szCs w:val="28"/>
        </w:rPr>
        <w:t>з</w:t>
      </w:r>
      <w:r w:rsidRPr="00340073">
        <w:rPr>
          <w:sz w:val="28"/>
          <w:szCs w:val="28"/>
        </w:rPr>
        <w:t>деляют запятой.</w:t>
      </w:r>
    </w:p>
    <w:p w:rsidR="00B05683" w:rsidRPr="00340073" w:rsidRDefault="00B05683" w:rsidP="00AC7035">
      <w:pPr>
        <w:jc w:val="both"/>
        <w:rPr>
          <w:sz w:val="28"/>
          <w:szCs w:val="28"/>
        </w:rPr>
      </w:pPr>
      <w:r w:rsidRPr="00340073">
        <w:rPr>
          <w:sz w:val="28"/>
          <w:szCs w:val="28"/>
        </w:rPr>
        <w:t>В тексте:</w:t>
      </w:r>
    </w:p>
    <w:p w:rsidR="00B05683" w:rsidRPr="00340073" w:rsidRDefault="00B05683" w:rsidP="00AC7035">
      <w:pPr>
        <w:ind w:left="360"/>
        <w:jc w:val="both"/>
        <w:rPr>
          <w:sz w:val="28"/>
          <w:szCs w:val="28"/>
        </w:rPr>
      </w:pPr>
      <w:r w:rsidRPr="00340073">
        <w:rPr>
          <w:sz w:val="28"/>
          <w:szCs w:val="28"/>
        </w:rPr>
        <w:t>[10, с. 81]</w:t>
      </w:r>
    </w:p>
    <w:p w:rsidR="00B05683" w:rsidRPr="00340073" w:rsidRDefault="00B05683" w:rsidP="00AC7035">
      <w:pPr>
        <w:ind w:left="360"/>
        <w:jc w:val="both"/>
        <w:rPr>
          <w:sz w:val="28"/>
          <w:szCs w:val="28"/>
        </w:rPr>
      </w:pPr>
      <w:r w:rsidRPr="00340073">
        <w:rPr>
          <w:sz w:val="28"/>
          <w:szCs w:val="28"/>
        </w:rPr>
        <w:t>[10, с. 106]</w:t>
      </w:r>
    </w:p>
    <w:p w:rsidR="00B05683" w:rsidRPr="00340073" w:rsidRDefault="00B05683" w:rsidP="00AC7035">
      <w:pPr>
        <w:jc w:val="both"/>
        <w:rPr>
          <w:sz w:val="28"/>
          <w:szCs w:val="28"/>
        </w:rPr>
      </w:pPr>
      <w:r w:rsidRPr="00340073">
        <w:rPr>
          <w:sz w:val="28"/>
          <w:szCs w:val="28"/>
        </w:rPr>
        <w:t xml:space="preserve">В </w:t>
      </w:r>
      <w:proofErr w:type="spellStart"/>
      <w:r w:rsidRPr="00340073">
        <w:rPr>
          <w:sz w:val="28"/>
          <w:szCs w:val="28"/>
        </w:rPr>
        <w:t>затекстовой</w:t>
      </w:r>
      <w:proofErr w:type="spellEnd"/>
      <w:r w:rsidRPr="00340073">
        <w:rPr>
          <w:sz w:val="28"/>
          <w:szCs w:val="28"/>
        </w:rPr>
        <w:t xml:space="preserve"> ссылке:</w:t>
      </w:r>
    </w:p>
    <w:p w:rsidR="00B05683" w:rsidRPr="00340073" w:rsidRDefault="00B05683" w:rsidP="00AC7035">
      <w:pPr>
        <w:ind w:left="360"/>
        <w:jc w:val="both"/>
        <w:rPr>
          <w:sz w:val="28"/>
          <w:szCs w:val="28"/>
        </w:rPr>
      </w:pPr>
      <w:r w:rsidRPr="00340073">
        <w:rPr>
          <w:sz w:val="28"/>
          <w:szCs w:val="28"/>
        </w:rPr>
        <w:t xml:space="preserve">10. Бердяев Н. А. Смысл истории. М.: Мысль, 1990. 175 </w:t>
      </w:r>
      <w:proofErr w:type="gramStart"/>
      <w:r w:rsidRPr="00340073">
        <w:rPr>
          <w:sz w:val="28"/>
          <w:szCs w:val="28"/>
        </w:rPr>
        <w:t>с</w:t>
      </w:r>
      <w:proofErr w:type="gramEnd"/>
      <w:r w:rsidRPr="00340073">
        <w:rPr>
          <w:sz w:val="28"/>
          <w:szCs w:val="28"/>
        </w:rPr>
        <w:t>.</w:t>
      </w:r>
    </w:p>
    <w:p w:rsidR="00B05683" w:rsidRPr="00340073" w:rsidRDefault="00B05683" w:rsidP="00AC7035">
      <w:pPr>
        <w:spacing w:before="120"/>
        <w:jc w:val="both"/>
        <w:rPr>
          <w:i/>
          <w:sz w:val="28"/>
          <w:szCs w:val="28"/>
        </w:rPr>
      </w:pPr>
      <w:r w:rsidRPr="00340073">
        <w:rPr>
          <w:i/>
          <w:sz w:val="28"/>
          <w:szCs w:val="28"/>
        </w:rPr>
        <w:t>- на сборники трудов, тезисы конференций и пр.:</w:t>
      </w:r>
    </w:p>
    <w:p w:rsidR="00B05683" w:rsidRPr="00340073" w:rsidRDefault="00B05683" w:rsidP="00AC7035">
      <w:pPr>
        <w:ind w:left="360" w:hanging="360"/>
        <w:jc w:val="both"/>
        <w:rPr>
          <w:sz w:val="28"/>
          <w:szCs w:val="28"/>
        </w:rPr>
      </w:pPr>
      <w:r w:rsidRPr="00340073">
        <w:rPr>
          <w:sz w:val="28"/>
          <w:szCs w:val="28"/>
        </w:rPr>
        <w:t>28. Содержание и технологии образования взрослых: проблема опережающего образ</w:t>
      </w:r>
      <w:r w:rsidRPr="00340073">
        <w:rPr>
          <w:sz w:val="28"/>
          <w:szCs w:val="28"/>
        </w:rPr>
        <w:t>о</w:t>
      </w:r>
      <w:r w:rsidRPr="00340073">
        <w:rPr>
          <w:sz w:val="28"/>
          <w:szCs w:val="28"/>
        </w:rPr>
        <w:t xml:space="preserve">вания: сб. </w:t>
      </w:r>
      <w:proofErr w:type="spellStart"/>
      <w:r w:rsidRPr="00340073">
        <w:rPr>
          <w:sz w:val="28"/>
          <w:szCs w:val="28"/>
        </w:rPr>
        <w:t>науч</w:t>
      </w:r>
      <w:proofErr w:type="spellEnd"/>
      <w:r w:rsidRPr="00340073">
        <w:rPr>
          <w:sz w:val="28"/>
          <w:szCs w:val="28"/>
        </w:rPr>
        <w:t xml:space="preserve">. тр. / </w:t>
      </w:r>
      <w:proofErr w:type="spellStart"/>
      <w:r w:rsidRPr="00340073">
        <w:rPr>
          <w:sz w:val="28"/>
          <w:szCs w:val="28"/>
        </w:rPr>
        <w:t>Ин-т</w:t>
      </w:r>
      <w:proofErr w:type="spellEnd"/>
      <w:r w:rsidRPr="00340073">
        <w:rPr>
          <w:sz w:val="28"/>
          <w:szCs w:val="28"/>
        </w:rPr>
        <w:t xml:space="preserve"> образования взрослых Рос</w:t>
      </w:r>
      <w:proofErr w:type="gramStart"/>
      <w:r w:rsidRPr="00340073">
        <w:rPr>
          <w:sz w:val="28"/>
          <w:szCs w:val="28"/>
        </w:rPr>
        <w:t>.</w:t>
      </w:r>
      <w:proofErr w:type="gramEnd"/>
      <w:r w:rsidRPr="00340073">
        <w:rPr>
          <w:sz w:val="28"/>
          <w:szCs w:val="28"/>
        </w:rPr>
        <w:t xml:space="preserve"> </w:t>
      </w:r>
      <w:proofErr w:type="gramStart"/>
      <w:r w:rsidRPr="00340073">
        <w:rPr>
          <w:sz w:val="28"/>
          <w:szCs w:val="28"/>
        </w:rPr>
        <w:t>а</w:t>
      </w:r>
      <w:proofErr w:type="gramEnd"/>
      <w:r w:rsidRPr="00340073">
        <w:rPr>
          <w:sz w:val="28"/>
          <w:szCs w:val="28"/>
        </w:rPr>
        <w:t xml:space="preserve">кад. образования; под ред. А. Е. Марона. М.: ИОВ, 2007. 118 </w:t>
      </w:r>
      <w:proofErr w:type="gramStart"/>
      <w:r w:rsidRPr="00340073">
        <w:rPr>
          <w:sz w:val="28"/>
          <w:szCs w:val="28"/>
        </w:rPr>
        <w:t>с</w:t>
      </w:r>
      <w:proofErr w:type="gramEnd"/>
      <w:r w:rsidRPr="00340073">
        <w:rPr>
          <w:sz w:val="28"/>
          <w:szCs w:val="28"/>
        </w:rPr>
        <w:t>.</w:t>
      </w:r>
    </w:p>
    <w:p w:rsidR="00B05683" w:rsidRPr="00340073" w:rsidRDefault="00B05683" w:rsidP="00AC7035">
      <w:pPr>
        <w:ind w:left="360" w:hanging="360"/>
        <w:jc w:val="both"/>
        <w:rPr>
          <w:sz w:val="28"/>
          <w:szCs w:val="28"/>
        </w:rPr>
      </w:pPr>
      <w:r w:rsidRPr="00340073">
        <w:rPr>
          <w:sz w:val="28"/>
          <w:szCs w:val="28"/>
        </w:rPr>
        <w:t>15. Дальневосточный международный экономический форум (Хабаровск, 5-6 окт. 2006 г.): материалы / Правительство Хабар</w:t>
      </w:r>
      <w:proofErr w:type="gramStart"/>
      <w:r w:rsidRPr="00340073">
        <w:rPr>
          <w:sz w:val="28"/>
          <w:szCs w:val="28"/>
        </w:rPr>
        <w:t>.</w:t>
      </w:r>
      <w:proofErr w:type="gramEnd"/>
      <w:r w:rsidRPr="00340073">
        <w:rPr>
          <w:sz w:val="28"/>
          <w:szCs w:val="28"/>
        </w:rPr>
        <w:t xml:space="preserve"> </w:t>
      </w:r>
      <w:proofErr w:type="gramStart"/>
      <w:r w:rsidRPr="00340073">
        <w:rPr>
          <w:sz w:val="28"/>
          <w:szCs w:val="28"/>
        </w:rPr>
        <w:t>к</w:t>
      </w:r>
      <w:proofErr w:type="gramEnd"/>
      <w:r w:rsidRPr="00340073">
        <w:rPr>
          <w:sz w:val="28"/>
          <w:szCs w:val="28"/>
        </w:rPr>
        <w:t xml:space="preserve">рая. Хабаровск: Изд-во </w:t>
      </w:r>
      <w:proofErr w:type="spellStart"/>
      <w:r w:rsidRPr="00340073">
        <w:rPr>
          <w:sz w:val="28"/>
          <w:szCs w:val="28"/>
        </w:rPr>
        <w:t>Тихоокеан</w:t>
      </w:r>
      <w:proofErr w:type="spellEnd"/>
      <w:r w:rsidRPr="00340073">
        <w:rPr>
          <w:sz w:val="28"/>
          <w:szCs w:val="28"/>
        </w:rPr>
        <w:t xml:space="preserve">. </w:t>
      </w:r>
      <w:proofErr w:type="spellStart"/>
      <w:r w:rsidRPr="00340073">
        <w:rPr>
          <w:sz w:val="28"/>
          <w:szCs w:val="28"/>
        </w:rPr>
        <w:t>гос</w:t>
      </w:r>
      <w:proofErr w:type="spellEnd"/>
      <w:r w:rsidRPr="00340073">
        <w:rPr>
          <w:sz w:val="28"/>
          <w:szCs w:val="28"/>
        </w:rPr>
        <w:t>. ун-та, 2006. Т. 1-8.</w:t>
      </w:r>
    </w:p>
    <w:p w:rsidR="00B05683" w:rsidRPr="00340073" w:rsidRDefault="00B05683" w:rsidP="00AC7035">
      <w:pPr>
        <w:spacing w:before="120"/>
        <w:jc w:val="both"/>
        <w:rPr>
          <w:i/>
          <w:sz w:val="28"/>
          <w:szCs w:val="28"/>
        </w:rPr>
      </w:pPr>
      <w:r w:rsidRPr="00340073">
        <w:rPr>
          <w:i/>
          <w:sz w:val="28"/>
          <w:szCs w:val="28"/>
        </w:rPr>
        <w:t>- на справочники:</w:t>
      </w:r>
    </w:p>
    <w:p w:rsidR="00B05683" w:rsidRPr="00340073" w:rsidRDefault="00B05683" w:rsidP="00AC7035">
      <w:pPr>
        <w:ind w:left="360" w:hanging="360"/>
        <w:jc w:val="both"/>
        <w:rPr>
          <w:sz w:val="28"/>
          <w:szCs w:val="28"/>
        </w:rPr>
      </w:pPr>
      <w:r w:rsidRPr="00340073">
        <w:rPr>
          <w:sz w:val="28"/>
          <w:szCs w:val="28"/>
        </w:rPr>
        <w:t xml:space="preserve">7. Краткий экономический словарь / А. Н. </w:t>
      </w:r>
      <w:proofErr w:type="spellStart"/>
      <w:r w:rsidRPr="00340073">
        <w:rPr>
          <w:sz w:val="28"/>
          <w:szCs w:val="28"/>
        </w:rPr>
        <w:t>Азрилиян</w:t>
      </w:r>
      <w:proofErr w:type="spellEnd"/>
      <w:r w:rsidRPr="00340073">
        <w:rPr>
          <w:sz w:val="28"/>
          <w:szCs w:val="28"/>
        </w:rPr>
        <w:t xml:space="preserve"> [и др.]. 2-е изд., </w:t>
      </w:r>
      <w:proofErr w:type="spellStart"/>
      <w:r w:rsidRPr="00340073">
        <w:rPr>
          <w:sz w:val="28"/>
          <w:szCs w:val="28"/>
        </w:rPr>
        <w:t>перераб</w:t>
      </w:r>
      <w:proofErr w:type="spellEnd"/>
      <w:r w:rsidRPr="00340073">
        <w:rPr>
          <w:sz w:val="28"/>
          <w:szCs w:val="28"/>
        </w:rPr>
        <w:t>. и доп. М.: </w:t>
      </w:r>
      <w:proofErr w:type="spellStart"/>
      <w:r w:rsidRPr="00340073">
        <w:rPr>
          <w:sz w:val="28"/>
          <w:szCs w:val="28"/>
        </w:rPr>
        <w:t>Ин-т</w:t>
      </w:r>
      <w:proofErr w:type="spellEnd"/>
      <w:r w:rsidRPr="00340073">
        <w:rPr>
          <w:sz w:val="28"/>
          <w:szCs w:val="28"/>
        </w:rPr>
        <w:t xml:space="preserve"> новой экономики, 2002. 1087 </w:t>
      </w:r>
      <w:proofErr w:type="gramStart"/>
      <w:r w:rsidRPr="00340073">
        <w:rPr>
          <w:sz w:val="28"/>
          <w:szCs w:val="28"/>
        </w:rPr>
        <w:t>с</w:t>
      </w:r>
      <w:proofErr w:type="gramEnd"/>
      <w:r w:rsidRPr="00340073">
        <w:rPr>
          <w:sz w:val="28"/>
          <w:szCs w:val="28"/>
        </w:rPr>
        <w:t>.</w:t>
      </w:r>
    </w:p>
    <w:p w:rsidR="00B05683" w:rsidRPr="00340073" w:rsidRDefault="00B05683" w:rsidP="00AC7035">
      <w:pPr>
        <w:spacing w:before="120"/>
        <w:jc w:val="both"/>
        <w:rPr>
          <w:i/>
          <w:sz w:val="28"/>
          <w:szCs w:val="28"/>
        </w:rPr>
      </w:pPr>
      <w:r w:rsidRPr="00340073">
        <w:rPr>
          <w:i/>
          <w:sz w:val="28"/>
          <w:szCs w:val="28"/>
        </w:rPr>
        <w:t>- на статьи:</w:t>
      </w:r>
    </w:p>
    <w:p w:rsidR="00B05683" w:rsidRPr="00340073" w:rsidRDefault="00B05683" w:rsidP="00AC7035">
      <w:pPr>
        <w:ind w:left="360" w:hanging="360"/>
        <w:jc w:val="both"/>
        <w:rPr>
          <w:sz w:val="28"/>
          <w:szCs w:val="28"/>
        </w:rPr>
      </w:pPr>
      <w:r w:rsidRPr="00340073">
        <w:rPr>
          <w:sz w:val="28"/>
          <w:szCs w:val="28"/>
        </w:rPr>
        <w:t xml:space="preserve">12. Ефимова Т. Н., </w:t>
      </w:r>
      <w:proofErr w:type="spellStart"/>
      <w:r w:rsidRPr="00340073">
        <w:rPr>
          <w:sz w:val="28"/>
          <w:szCs w:val="28"/>
        </w:rPr>
        <w:t>Кусакин</w:t>
      </w:r>
      <w:proofErr w:type="spellEnd"/>
      <w:r w:rsidRPr="00340073">
        <w:rPr>
          <w:sz w:val="28"/>
          <w:szCs w:val="28"/>
        </w:rPr>
        <w:t xml:space="preserve"> А. В. Охрана и рациональное использование болот в Ре</w:t>
      </w:r>
      <w:r w:rsidRPr="00340073">
        <w:rPr>
          <w:sz w:val="28"/>
          <w:szCs w:val="28"/>
        </w:rPr>
        <w:t>с</w:t>
      </w:r>
      <w:r w:rsidRPr="00340073">
        <w:rPr>
          <w:sz w:val="28"/>
          <w:szCs w:val="28"/>
        </w:rPr>
        <w:t>публике Марий Эл // Проблемы региональной экологии. 2007. № 1. С. 80-86.</w:t>
      </w:r>
      <w:r>
        <w:rPr>
          <w:sz w:val="28"/>
          <w:szCs w:val="28"/>
        </w:rPr>
        <w:t xml:space="preserve"> </w:t>
      </w:r>
      <w:r w:rsidRPr="00340073">
        <w:rPr>
          <w:i/>
          <w:sz w:val="28"/>
          <w:szCs w:val="28"/>
        </w:rPr>
        <w:t>(в журнале)</w:t>
      </w:r>
    </w:p>
    <w:p w:rsidR="00B05683" w:rsidRPr="00340073" w:rsidRDefault="00B05683" w:rsidP="00AC7035">
      <w:pPr>
        <w:ind w:left="360" w:hanging="360"/>
        <w:jc w:val="both"/>
        <w:rPr>
          <w:sz w:val="28"/>
          <w:szCs w:val="28"/>
        </w:rPr>
      </w:pPr>
      <w:r w:rsidRPr="00340073">
        <w:rPr>
          <w:sz w:val="28"/>
          <w:szCs w:val="28"/>
        </w:rPr>
        <w:t xml:space="preserve">18. Гусева Т. В., Макаров C. В., </w:t>
      </w:r>
      <w:proofErr w:type="spellStart"/>
      <w:r w:rsidRPr="00340073">
        <w:rPr>
          <w:sz w:val="28"/>
          <w:szCs w:val="28"/>
        </w:rPr>
        <w:t>Хачатуров</w:t>
      </w:r>
      <w:proofErr w:type="spellEnd"/>
      <w:r w:rsidRPr="00340073">
        <w:rPr>
          <w:sz w:val="28"/>
          <w:szCs w:val="28"/>
        </w:rPr>
        <w:t xml:space="preserve"> А. Е., </w:t>
      </w:r>
      <w:proofErr w:type="spellStart"/>
      <w:r w:rsidRPr="00340073">
        <w:rPr>
          <w:sz w:val="28"/>
          <w:szCs w:val="28"/>
        </w:rPr>
        <w:t>Хотулева</w:t>
      </w:r>
      <w:proofErr w:type="spellEnd"/>
      <w:r w:rsidRPr="00340073">
        <w:rPr>
          <w:sz w:val="28"/>
          <w:szCs w:val="28"/>
        </w:rPr>
        <w:t xml:space="preserve"> М. В., </w:t>
      </w:r>
      <w:proofErr w:type="spellStart"/>
      <w:r w:rsidRPr="00340073">
        <w:rPr>
          <w:sz w:val="28"/>
          <w:szCs w:val="28"/>
        </w:rPr>
        <w:t>Цевелев</w:t>
      </w:r>
      <w:proofErr w:type="spellEnd"/>
      <w:r w:rsidRPr="00340073">
        <w:rPr>
          <w:sz w:val="28"/>
          <w:szCs w:val="28"/>
        </w:rPr>
        <w:t xml:space="preserve"> В. Н. Во</w:t>
      </w:r>
      <w:r w:rsidRPr="00340073">
        <w:rPr>
          <w:sz w:val="28"/>
          <w:szCs w:val="28"/>
        </w:rPr>
        <w:t>з</w:t>
      </w:r>
      <w:r w:rsidRPr="00340073">
        <w:rPr>
          <w:sz w:val="28"/>
          <w:szCs w:val="28"/>
        </w:rPr>
        <w:t xml:space="preserve">можности применения в Российской Федерации международного опыта развития </w:t>
      </w:r>
      <w:r w:rsidRPr="00340073">
        <w:rPr>
          <w:sz w:val="28"/>
          <w:szCs w:val="28"/>
        </w:rPr>
        <w:lastRenderedPageBreak/>
        <w:t>экологически эффективного бизнеса // Цивилизованный бизнес как фактор усто</w:t>
      </w:r>
      <w:r w:rsidRPr="00340073">
        <w:rPr>
          <w:sz w:val="28"/>
          <w:szCs w:val="28"/>
        </w:rPr>
        <w:t>й</w:t>
      </w:r>
      <w:r w:rsidRPr="00340073">
        <w:rPr>
          <w:sz w:val="28"/>
          <w:szCs w:val="28"/>
        </w:rPr>
        <w:t xml:space="preserve">чивого развития. </w:t>
      </w:r>
      <w:r>
        <w:rPr>
          <w:sz w:val="28"/>
          <w:szCs w:val="28"/>
        </w:rPr>
        <w:t xml:space="preserve">- </w:t>
      </w:r>
      <w:r w:rsidRPr="00340073">
        <w:rPr>
          <w:sz w:val="28"/>
          <w:szCs w:val="28"/>
        </w:rPr>
        <w:t xml:space="preserve">М.: Ноосфера, 1999. </w:t>
      </w:r>
      <w:r>
        <w:rPr>
          <w:sz w:val="28"/>
          <w:szCs w:val="28"/>
        </w:rPr>
        <w:t xml:space="preserve">- </w:t>
      </w:r>
      <w:r w:rsidRPr="00340073">
        <w:rPr>
          <w:sz w:val="28"/>
          <w:szCs w:val="28"/>
        </w:rPr>
        <w:t>С. 418-431.</w:t>
      </w:r>
      <w:r>
        <w:rPr>
          <w:sz w:val="28"/>
          <w:szCs w:val="28"/>
        </w:rPr>
        <w:t xml:space="preserve"> </w:t>
      </w:r>
      <w:r w:rsidRPr="00340073">
        <w:rPr>
          <w:i/>
          <w:sz w:val="28"/>
          <w:szCs w:val="28"/>
        </w:rPr>
        <w:t>(в книге)</w:t>
      </w:r>
    </w:p>
    <w:p w:rsidR="00B05683" w:rsidRPr="00340073" w:rsidRDefault="00B05683" w:rsidP="00AC7035">
      <w:pPr>
        <w:spacing w:before="120"/>
        <w:jc w:val="both"/>
        <w:rPr>
          <w:i/>
          <w:sz w:val="28"/>
          <w:szCs w:val="28"/>
        </w:rPr>
      </w:pPr>
      <w:r w:rsidRPr="00340073">
        <w:rPr>
          <w:i/>
          <w:sz w:val="28"/>
          <w:szCs w:val="28"/>
        </w:rPr>
        <w:t>- на патенты:</w:t>
      </w:r>
    </w:p>
    <w:p w:rsidR="00B05683" w:rsidRPr="00340073" w:rsidRDefault="00B05683" w:rsidP="00AC7035">
      <w:pPr>
        <w:ind w:left="360" w:hanging="360"/>
        <w:jc w:val="both"/>
        <w:rPr>
          <w:sz w:val="28"/>
          <w:szCs w:val="28"/>
        </w:rPr>
      </w:pPr>
      <w:r w:rsidRPr="00340073">
        <w:rPr>
          <w:sz w:val="28"/>
          <w:szCs w:val="28"/>
        </w:rPr>
        <w:t>20. Приемопередающее устройство: пат. 2187888</w:t>
      </w:r>
      <w:proofErr w:type="gramStart"/>
      <w:r w:rsidRPr="00340073">
        <w:rPr>
          <w:sz w:val="28"/>
          <w:szCs w:val="28"/>
        </w:rPr>
        <w:t xml:space="preserve"> Р</w:t>
      </w:r>
      <w:proofErr w:type="gramEnd"/>
      <w:r w:rsidRPr="00340073">
        <w:rPr>
          <w:sz w:val="28"/>
          <w:szCs w:val="28"/>
        </w:rPr>
        <w:t xml:space="preserve">ос. Федерация. № 2000131736/09; </w:t>
      </w:r>
      <w:proofErr w:type="spellStart"/>
      <w:r w:rsidRPr="00340073">
        <w:rPr>
          <w:sz w:val="28"/>
          <w:szCs w:val="28"/>
        </w:rPr>
        <w:t>заявл</w:t>
      </w:r>
      <w:proofErr w:type="spellEnd"/>
      <w:r w:rsidRPr="00340073">
        <w:rPr>
          <w:sz w:val="28"/>
          <w:szCs w:val="28"/>
        </w:rPr>
        <w:t xml:space="preserve">. 18.12.00; </w:t>
      </w:r>
      <w:proofErr w:type="spellStart"/>
      <w:r w:rsidRPr="00340073">
        <w:rPr>
          <w:sz w:val="28"/>
          <w:szCs w:val="28"/>
        </w:rPr>
        <w:t>опубл</w:t>
      </w:r>
      <w:proofErr w:type="spellEnd"/>
      <w:r w:rsidRPr="00340073">
        <w:rPr>
          <w:sz w:val="28"/>
          <w:szCs w:val="28"/>
        </w:rPr>
        <w:t xml:space="preserve">. 20.08.02, </w:t>
      </w:r>
      <w:proofErr w:type="spellStart"/>
      <w:r w:rsidRPr="00340073">
        <w:rPr>
          <w:sz w:val="28"/>
          <w:szCs w:val="28"/>
        </w:rPr>
        <w:t>Бюл</w:t>
      </w:r>
      <w:proofErr w:type="spellEnd"/>
      <w:r w:rsidRPr="00340073">
        <w:rPr>
          <w:sz w:val="28"/>
          <w:szCs w:val="28"/>
        </w:rPr>
        <w:t xml:space="preserve">. № 23 (II ч.). 3 </w:t>
      </w:r>
      <w:proofErr w:type="gramStart"/>
      <w:r w:rsidRPr="00340073">
        <w:rPr>
          <w:sz w:val="28"/>
          <w:szCs w:val="28"/>
        </w:rPr>
        <w:t>с</w:t>
      </w:r>
      <w:proofErr w:type="gramEnd"/>
      <w:r w:rsidRPr="00340073">
        <w:rPr>
          <w:sz w:val="28"/>
          <w:szCs w:val="28"/>
        </w:rPr>
        <w:t>.</w:t>
      </w:r>
    </w:p>
    <w:p w:rsidR="00B05683" w:rsidRPr="00340073" w:rsidRDefault="00B05683" w:rsidP="00AC7035">
      <w:pPr>
        <w:spacing w:before="120"/>
        <w:jc w:val="both"/>
        <w:rPr>
          <w:i/>
          <w:sz w:val="28"/>
          <w:szCs w:val="28"/>
        </w:rPr>
      </w:pPr>
      <w:r w:rsidRPr="00340073">
        <w:rPr>
          <w:i/>
          <w:sz w:val="28"/>
          <w:szCs w:val="28"/>
        </w:rPr>
        <w:t>- на диссертации и авторефераты диссертаций</w:t>
      </w:r>
    </w:p>
    <w:p w:rsidR="00B05683" w:rsidRPr="00340073" w:rsidRDefault="00B05683" w:rsidP="00AC7035">
      <w:pPr>
        <w:ind w:left="360" w:hanging="360"/>
        <w:jc w:val="both"/>
        <w:rPr>
          <w:sz w:val="28"/>
          <w:szCs w:val="28"/>
        </w:rPr>
      </w:pPr>
      <w:r w:rsidRPr="00340073">
        <w:rPr>
          <w:sz w:val="28"/>
          <w:szCs w:val="28"/>
        </w:rPr>
        <w:t xml:space="preserve">18. </w:t>
      </w:r>
      <w:proofErr w:type="spellStart"/>
      <w:r w:rsidRPr="00340073">
        <w:rPr>
          <w:sz w:val="28"/>
          <w:szCs w:val="28"/>
        </w:rPr>
        <w:t>Фенухин</w:t>
      </w:r>
      <w:proofErr w:type="spellEnd"/>
      <w:r w:rsidRPr="00340073">
        <w:rPr>
          <w:sz w:val="28"/>
          <w:szCs w:val="28"/>
        </w:rPr>
        <w:t xml:space="preserve"> В. И. Этнополитические конфликты в современной России: на примере </w:t>
      </w:r>
      <w:proofErr w:type="spellStart"/>
      <w:r w:rsidRPr="00340073">
        <w:rPr>
          <w:sz w:val="28"/>
          <w:szCs w:val="28"/>
        </w:rPr>
        <w:t>Северо-Кавказского</w:t>
      </w:r>
      <w:proofErr w:type="spellEnd"/>
      <w:r w:rsidRPr="00340073">
        <w:rPr>
          <w:sz w:val="28"/>
          <w:szCs w:val="28"/>
        </w:rPr>
        <w:t xml:space="preserve"> региона: </w:t>
      </w:r>
      <w:proofErr w:type="spellStart"/>
      <w:r w:rsidRPr="00340073">
        <w:rPr>
          <w:sz w:val="28"/>
          <w:szCs w:val="28"/>
        </w:rPr>
        <w:t>дис</w:t>
      </w:r>
      <w:proofErr w:type="spellEnd"/>
      <w:r w:rsidRPr="00340073">
        <w:rPr>
          <w:sz w:val="28"/>
          <w:szCs w:val="28"/>
        </w:rPr>
        <w:t>. … канд. полит</w:t>
      </w:r>
      <w:proofErr w:type="gramStart"/>
      <w:r w:rsidRPr="00340073">
        <w:rPr>
          <w:sz w:val="28"/>
          <w:szCs w:val="28"/>
        </w:rPr>
        <w:t>.</w:t>
      </w:r>
      <w:proofErr w:type="gramEnd"/>
      <w:r w:rsidRPr="00340073">
        <w:rPr>
          <w:sz w:val="28"/>
          <w:szCs w:val="28"/>
        </w:rPr>
        <w:t xml:space="preserve"> </w:t>
      </w:r>
      <w:proofErr w:type="gramStart"/>
      <w:r w:rsidRPr="00340073">
        <w:rPr>
          <w:sz w:val="28"/>
          <w:szCs w:val="28"/>
        </w:rPr>
        <w:t>н</w:t>
      </w:r>
      <w:proofErr w:type="gramEnd"/>
      <w:r w:rsidRPr="00340073">
        <w:rPr>
          <w:sz w:val="28"/>
          <w:szCs w:val="28"/>
        </w:rPr>
        <w:t>аук. М., 2002. С. 54-55.</w:t>
      </w:r>
    </w:p>
    <w:p w:rsidR="00B05683" w:rsidRPr="00340073" w:rsidRDefault="00B05683" w:rsidP="00AC7035">
      <w:pPr>
        <w:ind w:left="360" w:hanging="360"/>
        <w:jc w:val="both"/>
        <w:rPr>
          <w:sz w:val="28"/>
          <w:szCs w:val="28"/>
        </w:rPr>
      </w:pPr>
      <w:r w:rsidRPr="00340073">
        <w:rPr>
          <w:sz w:val="28"/>
          <w:szCs w:val="28"/>
        </w:rPr>
        <w:t xml:space="preserve">21. Литовка О. Б. Исследование физико-химических и взрывчатых свойств аммиачной селитры и смесей на ее основе: </w:t>
      </w:r>
      <w:proofErr w:type="spellStart"/>
      <w:r w:rsidRPr="00340073">
        <w:rPr>
          <w:sz w:val="28"/>
          <w:szCs w:val="28"/>
        </w:rPr>
        <w:t>дис</w:t>
      </w:r>
      <w:proofErr w:type="spellEnd"/>
      <w:r w:rsidRPr="00340073">
        <w:rPr>
          <w:sz w:val="28"/>
          <w:szCs w:val="28"/>
        </w:rPr>
        <w:t xml:space="preserve">. … канд. </w:t>
      </w:r>
      <w:proofErr w:type="spellStart"/>
      <w:r w:rsidRPr="00340073">
        <w:rPr>
          <w:sz w:val="28"/>
          <w:szCs w:val="28"/>
        </w:rPr>
        <w:t>техн</w:t>
      </w:r>
      <w:proofErr w:type="spellEnd"/>
      <w:r w:rsidRPr="00340073">
        <w:rPr>
          <w:sz w:val="28"/>
          <w:szCs w:val="28"/>
        </w:rPr>
        <w:t>. наук. М., 2010. 125 с.</w:t>
      </w:r>
    </w:p>
    <w:p w:rsidR="00B05683" w:rsidRPr="00340073" w:rsidRDefault="00B05683" w:rsidP="00AC7035">
      <w:pPr>
        <w:ind w:left="360" w:hanging="360"/>
        <w:jc w:val="both"/>
        <w:rPr>
          <w:sz w:val="28"/>
          <w:szCs w:val="28"/>
        </w:rPr>
      </w:pPr>
      <w:r w:rsidRPr="00340073">
        <w:rPr>
          <w:sz w:val="28"/>
          <w:szCs w:val="28"/>
        </w:rPr>
        <w:t xml:space="preserve">22. Литовка О. Б. Исследование физико-химических и взрывчатых свойств аммиачной селитры и смесей на ее основе: </w:t>
      </w:r>
      <w:proofErr w:type="spellStart"/>
      <w:r w:rsidRPr="00340073">
        <w:rPr>
          <w:sz w:val="28"/>
          <w:szCs w:val="28"/>
        </w:rPr>
        <w:t>автореф</w:t>
      </w:r>
      <w:proofErr w:type="spellEnd"/>
      <w:r w:rsidRPr="00340073">
        <w:rPr>
          <w:sz w:val="28"/>
          <w:szCs w:val="28"/>
        </w:rPr>
        <w:t xml:space="preserve">. </w:t>
      </w:r>
      <w:proofErr w:type="spellStart"/>
      <w:r w:rsidRPr="00340073">
        <w:rPr>
          <w:sz w:val="28"/>
          <w:szCs w:val="28"/>
        </w:rPr>
        <w:t>дис</w:t>
      </w:r>
      <w:proofErr w:type="spellEnd"/>
      <w:r w:rsidRPr="00340073">
        <w:rPr>
          <w:sz w:val="28"/>
          <w:szCs w:val="28"/>
        </w:rPr>
        <w:t xml:space="preserve">. … канд. </w:t>
      </w:r>
      <w:proofErr w:type="spellStart"/>
      <w:r w:rsidRPr="00340073">
        <w:rPr>
          <w:sz w:val="28"/>
          <w:szCs w:val="28"/>
        </w:rPr>
        <w:t>техн</w:t>
      </w:r>
      <w:proofErr w:type="spellEnd"/>
      <w:r w:rsidRPr="00340073">
        <w:rPr>
          <w:sz w:val="28"/>
          <w:szCs w:val="28"/>
        </w:rPr>
        <w:t>. наук. М., 2010. 16 с.</w:t>
      </w:r>
    </w:p>
    <w:p w:rsidR="00B05683" w:rsidRPr="00340073" w:rsidRDefault="00B05683" w:rsidP="00AC7035">
      <w:pPr>
        <w:jc w:val="both"/>
        <w:rPr>
          <w:sz w:val="28"/>
          <w:szCs w:val="28"/>
        </w:rPr>
      </w:pPr>
      <w:r w:rsidRPr="00340073">
        <w:rPr>
          <w:sz w:val="28"/>
          <w:szCs w:val="28"/>
        </w:rPr>
        <w:t>При необходимости указывают сведения о местоположении объекта ссылки в док</w:t>
      </w:r>
      <w:r w:rsidRPr="00340073">
        <w:rPr>
          <w:sz w:val="28"/>
          <w:szCs w:val="28"/>
        </w:rPr>
        <w:t>у</w:t>
      </w:r>
      <w:r w:rsidRPr="00340073">
        <w:rPr>
          <w:sz w:val="28"/>
          <w:szCs w:val="28"/>
        </w:rPr>
        <w:t>менте, а также обозначение и порядковый номер тома (для ссылок на публикации в многотомных документах):</w:t>
      </w:r>
    </w:p>
    <w:p w:rsidR="00B05683" w:rsidRPr="00340073" w:rsidRDefault="00B05683" w:rsidP="00AC7035">
      <w:pPr>
        <w:ind w:left="360" w:hanging="360"/>
        <w:jc w:val="both"/>
        <w:rPr>
          <w:sz w:val="28"/>
          <w:szCs w:val="28"/>
        </w:rPr>
      </w:pPr>
      <w:r w:rsidRPr="00340073">
        <w:rPr>
          <w:sz w:val="28"/>
          <w:szCs w:val="28"/>
        </w:rPr>
        <w:t xml:space="preserve">23. </w:t>
      </w:r>
      <w:proofErr w:type="spellStart"/>
      <w:r w:rsidRPr="00340073">
        <w:rPr>
          <w:sz w:val="28"/>
          <w:szCs w:val="28"/>
        </w:rPr>
        <w:t>Анисин</w:t>
      </w:r>
      <w:proofErr w:type="spellEnd"/>
      <w:r w:rsidRPr="00340073">
        <w:rPr>
          <w:sz w:val="28"/>
          <w:szCs w:val="28"/>
        </w:rPr>
        <w:t xml:space="preserve"> А. Л. Принцип соборного единства в истории философской мысли: </w:t>
      </w:r>
      <w:proofErr w:type="spellStart"/>
      <w:r w:rsidRPr="00340073">
        <w:rPr>
          <w:sz w:val="28"/>
          <w:szCs w:val="28"/>
        </w:rPr>
        <w:t>дис</w:t>
      </w:r>
      <w:proofErr w:type="spellEnd"/>
      <w:r w:rsidRPr="00340073">
        <w:rPr>
          <w:sz w:val="28"/>
          <w:szCs w:val="28"/>
        </w:rPr>
        <w:t>. … </w:t>
      </w:r>
      <w:proofErr w:type="spellStart"/>
      <w:r w:rsidRPr="00340073">
        <w:rPr>
          <w:sz w:val="28"/>
          <w:szCs w:val="28"/>
        </w:rPr>
        <w:t>докт</w:t>
      </w:r>
      <w:proofErr w:type="spellEnd"/>
      <w:r w:rsidRPr="00340073">
        <w:rPr>
          <w:sz w:val="28"/>
          <w:szCs w:val="28"/>
        </w:rPr>
        <w:t>. филос. наук. Екатеринбург, 2010. Т.2. С.168-180.</w:t>
      </w:r>
    </w:p>
    <w:p w:rsidR="00B05683" w:rsidRPr="00340073" w:rsidRDefault="00B05683" w:rsidP="00AC7035">
      <w:pPr>
        <w:spacing w:before="120"/>
        <w:jc w:val="both"/>
        <w:rPr>
          <w:i/>
          <w:sz w:val="28"/>
          <w:szCs w:val="28"/>
        </w:rPr>
      </w:pPr>
      <w:r w:rsidRPr="00340073">
        <w:rPr>
          <w:i/>
          <w:sz w:val="28"/>
          <w:szCs w:val="28"/>
        </w:rPr>
        <w:t>- на законы и подзаконные акты:</w:t>
      </w:r>
    </w:p>
    <w:p w:rsidR="00B05683" w:rsidRPr="00340073" w:rsidRDefault="00B05683" w:rsidP="00AC7035">
      <w:pPr>
        <w:ind w:left="360" w:hanging="360"/>
        <w:jc w:val="both"/>
        <w:rPr>
          <w:sz w:val="28"/>
          <w:szCs w:val="28"/>
        </w:rPr>
      </w:pPr>
      <w:r w:rsidRPr="00340073">
        <w:rPr>
          <w:sz w:val="28"/>
          <w:szCs w:val="28"/>
        </w:rPr>
        <w:t>24. О внесении изменений в статью 30 закона Ненецкого автономного округа «О гос</w:t>
      </w:r>
      <w:r w:rsidRPr="00340073">
        <w:rPr>
          <w:sz w:val="28"/>
          <w:szCs w:val="28"/>
        </w:rPr>
        <w:t>у</w:t>
      </w:r>
      <w:r w:rsidRPr="00340073">
        <w:rPr>
          <w:sz w:val="28"/>
          <w:szCs w:val="28"/>
        </w:rPr>
        <w:t>дарственной службе Ненецкого автономного округа»: закон Ненец</w:t>
      </w:r>
      <w:proofErr w:type="gramStart"/>
      <w:r w:rsidRPr="00340073">
        <w:rPr>
          <w:sz w:val="28"/>
          <w:szCs w:val="28"/>
        </w:rPr>
        <w:t>.</w:t>
      </w:r>
      <w:proofErr w:type="gramEnd"/>
      <w:r w:rsidRPr="00340073">
        <w:rPr>
          <w:sz w:val="28"/>
          <w:szCs w:val="28"/>
        </w:rPr>
        <w:t xml:space="preserve"> </w:t>
      </w:r>
      <w:proofErr w:type="gramStart"/>
      <w:r w:rsidRPr="00340073">
        <w:rPr>
          <w:sz w:val="28"/>
          <w:szCs w:val="28"/>
        </w:rPr>
        <w:t>а</w:t>
      </w:r>
      <w:proofErr w:type="gramEnd"/>
      <w:r w:rsidRPr="00340073">
        <w:rPr>
          <w:sz w:val="28"/>
          <w:szCs w:val="28"/>
        </w:rPr>
        <w:t xml:space="preserve">вт. </w:t>
      </w:r>
      <w:proofErr w:type="spellStart"/>
      <w:r w:rsidRPr="00340073">
        <w:rPr>
          <w:sz w:val="28"/>
          <w:szCs w:val="28"/>
        </w:rPr>
        <w:t>окр</w:t>
      </w:r>
      <w:proofErr w:type="spellEnd"/>
      <w:r w:rsidRPr="00340073">
        <w:rPr>
          <w:sz w:val="28"/>
          <w:szCs w:val="28"/>
        </w:rPr>
        <w:t xml:space="preserve">. от 19 мая 2006 г. № 721-ОЗ: принят Собр. депутатов Ненец. авт. </w:t>
      </w:r>
      <w:proofErr w:type="spellStart"/>
      <w:r w:rsidRPr="00340073">
        <w:rPr>
          <w:sz w:val="28"/>
          <w:szCs w:val="28"/>
        </w:rPr>
        <w:t>окр</w:t>
      </w:r>
      <w:proofErr w:type="spellEnd"/>
      <w:r w:rsidRPr="00340073">
        <w:rPr>
          <w:sz w:val="28"/>
          <w:szCs w:val="28"/>
        </w:rPr>
        <w:t xml:space="preserve">. 12 мая 2006 г. // </w:t>
      </w:r>
      <w:proofErr w:type="spellStart"/>
      <w:r w:rsidRPr="00340073">
        <w:rPr>
          <w:sz w:val="28"/>
          <w:szCs w:val="28"/>
        </w:rPr>
        <w:t>Няръяна</w:t>
      </w:r>
      <w:proofErr w:type="spellEnd"/>
      <w:r w:rsidRPr="00340073">
        <w:rPr>
          <w:sz w:val="28"/>
          <w:szCs w:val="28"/>
        </w:rPr>
        <w:t xml:space="preserve"> </w:t>
      </w:r>
      <w:proofErr w:type="spellStart"/>
      <w:r w:rsidRPr="00340073">
        <w:rPr>
          <w:sz w:val="28"/>
          <w:szCs w:val="28"/>
        </w:rPr>
        <w:t>вындер</w:t>
      </w:r>
      <w:proofErr w:type="spellEnd"/>
      <w:r w:rsidRPr="00340073">
        <w:rPr>
          <w:sz w:val="28"/>
          <w:szCs w:val="28"/>
        </w:rPr>
        <w:t xml:space="preserve"> (</w:t>
      </w:r>
      <w:proofErr w:type="spellStart"/>
      <w:r w:rsidRPr="00340073">
        <w:rPr>
          <w:sz w:val="28"/>
          <w:szCs w:val="28"/>
        </w:rPr>
        <w:t>Крас</w:t>
      </w:r>
      <w:proofErr w:type="spellEnd"/>
      <w:r w:rsidRPr="00340073">
        <w:rPr>
          <w:sz w:val="28"/>
          <w:szCs w:val="28"/>
        </w:rPr>
        <w:t xml:space="preserve">. </w:t>
      </w:r>
      <w:proofErr w:type="spellStart"/>
      <w:r w:rsidRPr="00340073">
        <w:rPr>
          <w:sz w:val="28"/>
          <w:szCs w:val="28"/>
        </w:rPr>
        <w:t>тундровик</w:t>
      </w:r>
      <w:proofErr w:type="spellEnd"/>
      <w:r w:rsidRPr="00340073">
        <w:rPr>
          <w:sz w:val="28"/>
          <w:szCs w:val="28"/>
        </w:rPr>
        <w:t xml:space="preserve">) / Собр. депутатов Ненец. авт. </w:t>
      </w:r>
      <w:proofErr w:type="spellStart"/>
      <w:r w:rsidRPr="00340073">
        <w:rPr>
          <w:sz w:val="28"/>
          <w:szCs w:val="28"/>
        </w:rPr>
        <w:t>окр</w:t>
      </w:r>
      <w:proofErr w:type="spellEnd"/>
      <w:r w:rsidRPr="00340073">
        <w:rPr>
          <w:sz w:val="28"/>
          <w:szCs w:val="28"/>
        </w:rPr>
        <w:t>. - 2006. - 24 мая.</w:t>
      </w:r>
    </w:p>
    <w:p w:rsidR="00B05683" w:rsidRPr="00340073" w:rsidRDefault="00B05683" w:rsidP="00AC7035">
      <w:pPr>
        <w:ind w:left="360" w:hanging="360"/>
        <w:jc w:val="both"/>
        <w:rPr>
          <w:sz w:val="28"/>
          <w:szCs w:val="28"/>
        </w:rPr>
      </w:pPr>
      <w:r w:rsidRPr="00340073">
        <w:rPr>
          <w:sz w:val="28"/>
          <w:szCs w:val="28"/>
        </w:rPr>
        <w:t xml:space="preserve">175. О противодействии терроризму: </w:t>
      </w:r>
      <w:proofErr w:type="spellStart"/>
      <w:r w:rsidRPr="00340073">
        <w:rPr>
          <w:sz w:val="28"/>
          <w:szCs w:val="28"/>
        </w:rPr>
        <w:t>федер</w:t>
      </w:r>
      <w:proofErr w:type="spellEnd"/>
      <w:r w:rsidRPr="00340073">
        <w:rPr>
          <w:sz w:val="28"/>
          <w:szCs w:val="28"/>
        </w:rPr>
        <w:t>. закон</w:t>
      </w:r>
      <w:proofErr w:type="gramStart"/>
      <w:r w:rsidRPr="00340073">
        <w:rPr>
          <w:sz w:val="28"/>
          <w:szCs w:val="28"/>
        </w:rPr>
        <w:t xml:space="preserve"> Р</w:t>
      </w:r>
      <w:proofErr w:type="gramEnd"/>
      <w:r w:rsidRPr="00340073">
        <w:rPr>
          <w:sz w:val="28"/>
          <w:szCs w:val="28"/>
        </w:rPr>
        <w:t xml:space="preserve">ос. Федерации от 6 марта 2006 г. № 35-ФЗ: принят </w:t>
      </w:r>
      <w:proofErr w:type="spellStart"/>
      <w:r w:rsidRPr="00340073">
        <w:rPr>
          <w:sz w:val="28"/>
          <w:szCs w:val="28"/>
        </w:rPr>
        <w:t>Гос</w:t>
      </w:r>
      <w:proofErr w:type="spellEnd"/>
      <w:r w:rsidRPr="00340073">
        <w:rPr>
          <w:sz w:val="28"/>
          <w:szCs w:val="28"/>
        </w:rPr>
        <w:t xml:space="preserve">. Думой </w:t>
      </w:r>
      <w:proofErr w:type="spellStart"/>
      <w:r w:rsidRPr="00340073">
        <w:rPr>
          <w:sz w:val="28"/>
          <w:szCs w:val="28"/>
        </w:rPr>
        <w:t>Федер</w:t>
      </w:r>
      <w:proofErr w:type="spellEnd"/>
      <w:r w:rsidRPr="00340073">
        <w:rPr>
          <w:sz w:val="28"/>
          <w:szCs w:val="28"/>
        </w:rPr>
        <w:t xml:space="preserve">. Собр. Рос. Федерации 26 февр. 2006 г.: </w:t>
      </w:r>
      <w:proofErr w:type="spellStart"/>
      <w:r w:rsidRPr="00340073">
        <w:rPr>
          <w:sz w:val="28"/>
          <w:szCs w:val="28"/>
        </w:rPr>
        <w:t>одобр</w:t>
      </w:r>
      <w:proofErr w:type="spellEnd"/>
      <w:r w:rsidRPr="00340073">
        <w:rPr>
          <w:sz w:val="28"/>
          <w:szCs w:val="28"/>
        </w:rPr>
        <w:t xml:space="preserve">. Советом Федерации </w:t>
      </w:r>
      <w:proofErr w:type="spellStart"/>
      <w:r w:rsidRPr="00340073">
        <w:rPr>
          <w:sz w:val="28"/>
          <w:szCs w:val="28"/>
        </w:rPr>
        <w:t>Федер</w:t>
      </w:r>
      <w:proofErr w:type="spellEnd"/>
      <w:r w:rsidRPr="00340073">
        <w:rPr>
          <w:sz w:val="28"/>
          <w:szCs w:val="28"/>
        </w:rPr>
        <w:t>. Собр. Рос. Федерации 1 марта 2006 г. // Рос</w:t>
      </w:r>
      <w:proofErr w:type="gramStart"/>
      <w:r w:rsidRPr="00340073">
        <w:rPr>
          <w:sz w:val="28"/>
          <w:szCs w:val="28"/>
        </w:rPr>
        <w:t>.</w:t>
      </w:r>
      <w:proofErr w:type="gramEnd"/>
      <w:r w:rsidRPr="00340073">
        <w:rPr>
          <w:sz w:val="28"/>
          <w:szCs w:val="28"/>
        </w:rPr>
        <w:t xml:space="preserve"> </w:t>
      </w:r>
      <w:proofErr w:type="gramStart"/>
      <w:r w:rsidRPr="00340073">
        <w:rPr>
          <w:sz w:val="28"/>
          <w:szCs w:val="28"/>
        </w:rPr>
        <w:t>г</w:t>
      </w:r>
      <w:proofErr w:type="gramEnd"/>
      <w:r w:rsidRPr="00340073">
        <w:rPr>
          <w:sz w:val="28"/>
          <w:szCs w:val="28"/>
        </w:rPr>
        <w:t>аз. - 2006. - 10 марта.</w:t>
      </w:r>
    </w:p>
    <w:p w:rsidR="00B05683" w:rsidRPr="00340073" w:rsidRDefault="00B05683" w:rsidP="00AC7035">
      <w:pPr>
        <w:ind w:left="360" w:hanging="360"/>
        <w:jc w:val="both"/>
        <w:rPr>
          <w:sz w:val="28"/>
          <w:szCs w:val="28"/>
        </w:rPr>
      </w:pPr>
      <w:r w:rsidRPr="00340073">
        <w:rPr>
          <w:sz w:val="28"/>
          <w:szCs w:val="28"/>
        </w:rPr>
        <w:t>7. Об индивидуальной помощи в получении образования: (О содействии образов</w:t>
      </w:r>
      <w:r w:rsidRPr="00340073">
        <w:rPr>
          <w:sz w:val="28"/>
          <w:szCs w:val="28"/>
        </w:rPr>
        <w:t>а</w:t>
      </w:r>
      <w:r w:rsidRPr="00340073">
        <w:rPr>
          <w:sz w:val="28"/>
          <w:szCs w:val="28"/>
        </w:rPr>
        <w:t xml:space="preserve">нию): </w:t>
      </w:r>
      <w:proofErr w:type="spellStart"/>
      <w:r w:rsidRPr="00340073">
        <w:rPr>
          <w:sz w:val="28"/>
          <w:szCs w:val="28"/>
        </w:rPr>
        <w:t>федер</w:t>
      </w:r>
      <w:proofErr w:type="spellEnd"/>
      <w:r w:rsidRPr="00340073">
        <w:rPr>
          <w:sz w:val="28"/>
          <w:szCs w:val="28"/>
        </w:rPr>
        <w:t xml:space="preserve">. закон </w:t>
      </w:r>
      <w:proofErr w:type="spellStart"/>
      <w:r w:rsidRPr="00340073">
        <w:rPr>
          <w:sz w:val="28"/>
          <w:szCs w:val="28"/>
        </w:rPr>
        <w:t>Федератив</w:t>
      </w:r>
      <w:proofErr w:type="spellEnd"/>
      <w:r w:rsidRPr="00340073">
        <w:rPr>
          <w:sz w:val="28"/>
          <w:szCs w:val="28"/>
        </w:rPr>
        <w:t xml:space="preserve">. </w:t>
      </w:r>
      <w:proofErr w:type="spellStart"/>
      <w:r w:rsidRPr="00340073">
        <w:rPr>
          <w:sz w:val="28"/>
          <w:szCs w:val="28"/>
        </w:rPr>
        <w:t>Респ</w:t>
      </w:r>
      <w:proofErr w:type="spellEnd"/>
      <w:r w:rsidRPr="00340073">
        <w:rPr>
          <w:sz w:val="28"/>
          <w:szCs w:val="28"/>
        </w:rPr>
        <w:t>. Германия от 1 апр. 2001 г. // Образовательное законодательство зарубежных стран. - М., 2003. - Т. 3. - С. 422-464.</w:t>
      </w:r>
    </w:p>
    <w:p w:rsidR="00B05683" w:rsidRPr="00340073" w:rsidRDefault="00B05683" w:rsidP="00AC7035">
      <w:pPr>
        <w:spacing w:before="120"/>
        <w:jc w:val="both"/>
        <w:rPr>
          <w:i/>
          <w:sz w:val="28"/>
          <w:szCs w:val="28"/>
        </w:rPr>
      </w:pPr>
      <w:r w:rsidRPr="00340073">
        <w:rPr>
          <w:i/>
          <w:sz w:val="28"/>
          <w:szCs w:val="28"/>
        </w:rPr>
        <w:t>- на электронные ресурсы:</w:t>
      </w:r>
    </w:p>
    <w:p w:rsidR="00B05683" w:rsidRPr="00340073" w:rsidRDefault="00B05683" w:rsidP="00AC7035">
      <w:pPr>
        <w:ind w:left="360" w:hanging="360"/>
        <w:jc w:val="both"/>
        <w:rPr>
          <w:sz w:val="28"/>
          <w:szCs w:val="28"/>
        </w:rPr>
      </w:pPr>
      <w:r w:rsidRPr="00340073">
        <w:rPr>
          <w:sz w:val="28"/>
          <w:szCs w:val="28"/>
        </w:rPr>
        <w:t xml:space="preserve">32. О жилищных правах научных работников [Электронный ресурс]: постановление ВЦИК, СНК РСФСР от 20 авг. 1933 г. (с </w:t>
      </w:r>
      <w:proofErr w:type="spellStart"/>
      <w:r w:rsidRPr="00340073">
        <w:rPr>
          <w:sz w:val="28"/>
          <w:szCs w:val="28"/>
        </w:rPr>
        <w:t>изм</w:t>
      </w:r>
      <w:proofErr w:type="spellEnd"/>
      <w:r w:rsidRPr="00340073">
        <w:rPr>
          <w:sz w:val="28"/>
          <w:szCs w:val="28"/>
        </w:rPr>
        <w:t xml:space="preserve">. и доп., внесенными постановлениями ВЦИК, СНК РСФСР от 1 </w:t>
      </w:r>
      <w:proofErr w:type="spellStart"/>
      <w:r w:rsidRPr="00340073">
        <w:rPr>
          <w:sz w:val="28"/>
          <w:szCs w:val="28"/>
        </w:rPr>
        <w:t>нояб</w:t>
      </w:r>
      <w:proofErr w:type="spellEnd"/>
      <w:r w:rsidRPr="00340073">
        <w:rPr>
          <w:sz w:val="28"/>
          <w:szCs w:val="28"/>
        </w:rPr>
        <w:t xml:space="preserve">. 1934 г., от 24 июня 1938 г.). Доступ из </w:t>
      </w:r>
      <w:proofErr w:type="spellStart"/>
      <w:r w:rsidRPr="00340073">
        <w:rPr>
          <w:sz w:val="28"/>
          <w:szCs w:val="28"/>
        </w:rPr>
        <w:t>справ</w:t>
      </w:r>
      <w:proofErr w:type="gramStart"/>
      <w:r w:rsidRPr="00340073">
        <w:rPr>
          <w:sz w:val="28"/>
          <w:szCs w:val="28"/>
        </w:rPr>
        <w:t>.-</w:t>
      </w:r>
      <w:proofErr w:type="gramEnd"/>
      <w:r w:rsidRPr="00340073">
        <w:rPr>
          <w:sz w:val="28"/>
          <w:szCs w:val="28"/>
        </w:rPr>
        <w:t>правовой</w:t>
      </w:r>
      <w:proofErr w:type="spellEnd"/>
      <w:r w:rsidRPr="00340073">
        <w:rPr>
          <w:sz w:val="28"/>
          <w:szCs w:val="28"/>
        </w:rPr>
        <w:t xml:space="preserve"> системы «</w:t>
      </w:r>
      <w:proofErr w:type="spellStart"/>
      <w:r w:rsidRPr="00340073">
        <w:rPr>
          <w:sz w:val="28"/>
          <w:szCs w:val="28"/>
        </w:rPr>
        <w:t>КонсультантПлюс</w:t>
      </w:r>
      <w:proofErr w:type="spellEnd"/>
      <w:r w:rsidRPr="00340073">
        <w:rPr>
          <w:sz w:val="28"/>
          <w:szCs w:val="28"/>
        </w:rPr>
        <w:t>».</w:t>
      </w:r>
    </w:p>
    <w:p w:rsidR="00B05683" w:rsidRPr="00340073" w:rsidRDefault="00B05683" w:rsidP="00AC7035">
      <w:pPr>
        <w:ind w:left="360" w:hanging="360"/>
        <w:jc w:val="both"/>
        <w:rPr>
          <w:sz w:val="28"/>
          <w:szCs w:val="28"/>
        </w:rPr>
      </w:pPr>
      <w:r w:rsidRPr="00340073">
        <w:rPr>
          <w:sz w:val="28"/>
          <w:szCs w:val="28"/>
        </w:rPr>
        <w:t xml:space="preserve">45. Энциклопедия животных Кирилла и </w:t>
      </w:r>
      <w:proofErr w:type="spellStart"/>
      <w:r w:rsidRPr="00340073">
        <w:rPr>
          <w:sz w:val="28"/>
          <w:szCs w:val="28"/>
        </w:rPr>
        <w:t>Мефодия</w:t>
      </w:r>
      <w:proofErr w:type="spellEnd"/>
      <w:r w:rsidRPr="00340073">
        <w:rPr>
          <w:sz w:val="28"/>
          <w:szCs w:val="28"/>
        </w:rPr>
        <w:t xml:space="preserve">. М.: Кирилл и </w:t>
      </w:r>
      <w:proofErr w:type="spellStart"/>
      <w:r w:rsidRPr="00340073">
        <w:rPr>
          <w:sz w:val="28"/>
          <w:szCs w:val="28"/>
        </w:rPr>
        <w:t>Мефодий</w:t>
      </w:r>
      <w:proofErr w:type="spellEnd"/>
      <w:r w:rsidRPr="00340073">
        <w:rPr>
          <w:sz w:val="28"/>
          <w:szCs w:val="28"/>
        </w:rPr>
        <w:t xml:space="preserve">: </w:t>
      </w:r>
      <w:proofErr w:type="spellStart"/>
      <w:r w:rsidRPr="00340073">
        <w:rPr>
          <w:sz w:val="28"/>
          <w:szCs w:val="28"/>
        </w:rPr>
        <w:t>New</w:t>
      </w:r>
      <w:proofErr w:type="spellEnd"/>
      <w:r w:rsidRPr="00340073">
        <w:rPr>
          <w:sz w:val="28"/>
          <w:szCs w:val="28"/>
        </w:rPr>
        <w:t xml:space="preserve"> </w:t>
      </w:r>
      <w:proofErr w:type="spellStart"/>
      <w:r w:rsidRPr="00340073">
        <w:rPr>
          <w:sz w:val="28"/>
          <w:szCs w:val="28"/>
        </w:rPr>
        <w:t>med</w:t>
      </w:r>
      <w:r>
        <w:rPr>
          <w:sz w:val="28"/>
          <w:szCs w:val="28"/>
        </w:rPr>
        <w:t>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generation</w:t>
      </w:r>
      <w:proofErr w:type="spellEnd"/>
      <w:r>
        <w:rPr>
          <w:sz w:val="28"/>
          <w:szCs w:val="28"/>
        </w:rPr>
        <w:t xml:space="preserve">, 2006.1 </w:t>
      </w:r>
      <w:proofErr w:type="spellStart"/>
      <w:r>
        <w:rPr>
          <w:sz w:val="28"/>
          <w:szCs w:val="28"/>
        </w:rPr>
        <w:t>электрон</w:t>
      </w:r>
      <w:proofErr w:type="gramStart"/>
      <w:r>
        <w:rPr>
          <w:sz w:val="28"/>
          <w:szCs w:val="28"/>
        </w:rPr>
        <w:t>.</w:t>
      </w:r>
      <w:r w:rsidRPr="00340073">
        <w:rPr>
          <w:sz w:val="28"/>
          <w:szCs w:val="28"/>
        </w:rPr>
        <w:t>о</w:t>
      </w:r>
      <w:proofErr w:type="gramEnd"/>
      <w:r w:rsidRPr="00340073">
        <w:rPr>
          <w:sz w:val="28"/>
          <w:szCs w:val="28"/>
        </w:rPr>
        <w:t>пт</w:t>
      </w:r>
      <w:proofErr w:type="spellEnd"/>
      <w:r w:rsidRPr="00340073">
        <w:rPr>
          <w:sz w:val="28"/>
          <w:szCs w:val="28"/>
        </w:rPr>
        <w:t>. диск (DVD-ROM).</w:t>
      </w:r>
    </w:p>
    <w:p w:rsidR="00B05683" w:rsidRPr="00340073" w:rsidRDefault="00B05683" w:rsidP="00AC7035">
      <w:pPr>
        <w:ind w:left="360" w:hanging="360"/>
        <w:jc w:val="both"/>
        <w:rPr>
          <w:sz w:val="28"/>
          <w:szCs w:val="28"/>
        </w:rPr>
      </w:pPr>
      <w:r w:rsidRPr="00340073">
        <w:rPr>
          <w:sz w:val="28"/>
          <w:szCs w:val="28"/>
        </w:rPr>
        <w:t xml:space="preserve">78. </w:t>
      </w:r>
      <w:proofErr w:type="spellStart"/>
      <w:r w:rsidRPr="00340073">
        <w:rPr>
          <w:sz w:val="28"/>
          <w:szCs w:val="28"/>
        </w:rPr>
        <w:t>Лэтчфорд</w:t>
      </w:r>
      <w:proofErr w:type="spellEnd"/>
      <w:r w:rsidRPr="00340073">
        <w:rPr>
          <w:sz w:val="28"/>
          <w:szCs w:val="28"/>
        </w:rPr>
        <w:t xml:space="preserve"> Е. У. С Белой армией в Сибири [Электронный ресурс] // Восточный фронт армии адмирала А. В. Колчака: [сайт]. [2004]. URL: http://east-front.narod.ru/memo/latchford.htm (дата обращения: 23.08.2007).</w:t>
      </w:r>
    </w:p>
    <w:p w:rsidR="00B05683" w:rsidRDefault="00B05683"/>
    <w:p w:rsidR="00B05683" w:rsidRPr="00064544" w:rsidRDefault="00B05683" w:rsidP="00271E31">
      <w:pPr>
        <w:pStyle w:val="2"/>
        <w:spacing w:after="120"/>
        <w:ind w:left="2835"/>
        <w:rPr>
          <w:rFonts w:ascii="Times New Roman" w:hAnsi="Times New Roman" w:cs="Times New Roman"/>
          <w:sz w:val="32"/>
          <w:szCs w:val="32"/>
        </w:rPr>
      </w:pPr>
      <w:bookmarkStart w:id="217" w:name="_Toc303875949"/>
      <w:bookmarkStart w:id="218" w:name="_Toc303876274"/>
      <w:r w:rsidRPr="00064544">
        <w:rPr>
          <w:rFonts w:ascii="Times New Roman" w:hAnsi="Times New Roman" w:cs="Times New Roman"/>
          <w:sz w:val="32"/>
          <w:szCs w:val="32"/>
        </w:rPr>
        <w:lastRenderedPageBreak/>
        <w:t>Приложение 11. Список трудов соискателя</w:t>
      </w:r>
      <w:bookmarkEnd w:id="217"/>
      <w:bookmarkEnd w:id="218"/>
    </w:p>
    <w:p w:rsidR="00B05683" w:rsidRPr="00064544" w:rsidRDefault="00B05683" w:rsidP="004B7663">
      <w:pPr>
        <w:ind w:left="-426" w:right="-427"/>
        <w:jc w:val="center"/>
        <w:rPr>
          <w:b/>
          <w:sz w:val="32"/>
          <w:szCs w:val="32"/>
        </w:rPr>
      </w:pPr>
      <w:r w:rsidRPr="00064544">
        <w:rPr>
          <w:b/>
          <w:bCs/>
          <w:sz w:val="32"/>
          <w:szCs w:val="32"/>
        </w:rPr>
        <w:t>СПИСОК</w:t>
      </w:r>
    </w:p>
    <w:p w:rsidR="00B05683" w:rsidRDefault="00B05683" w:rsidP="004B7663">
      <w:pPr>
        <w:widowControl w:val="0"/>
        <w:suppressAutoHyphens/>
        <w:ind w:left="-426" w:right="-427"/>
        <w:jc w:val="center"/>
        <w:rPr>
          <w:sz w:val="32"/>
          <w:szCs w:val="32"/>
        </w:rPr>
      </w:pPr>
      <w:r w:rsidRPr="00064544">
        <w:rPr>
          <w:b/>
          <w:sz w:val="32"/>
          <w:szCs w:val="32"/>
        </w:rPr>
        <w:t xml:space="preserve"> </w:t>
      </w:r>
      <w:r w:rsidRPr="00064544">
        <w:rPr>
          <w:b/>
          <w:bCs/>
          <w:sz w:val="32"/>
          <w:szCs w:val="32"/>
        </w:rPr>
        <w:t>опубликованных и приравненных к ним научных работ</w:t>
      </w:r>
      <w:r w:rsidRPr="00064544">
        <w:rPr>
          <w:sz w:val="32"/>
          <w:szCs w:val="32"/>
        </w:rPr>
        <w:t xml:space="preserve"> </w:t>
      </w:r>
    </w:p>
    <w:p w:rsidR="00B05683" w:rsidRPr="00064544" w:rsidRDefault="00B05683" w:rsidP="004B7663">
      <w:pPr>
        <w:widowControl w:val="0"/>
        <w:suppressAutoHyphens/>
        <w:ind w:left="-426" w:right="-427"/>
        <w:jc w:val="center"/>
        <w:rPr>
          <w:b/>
          <w:sz w:val="32"/>
          <w:szCs w:val="32"/>
        </w:rPr>
      </w:pPr>
      <w:r w:rsidRPr="00064544">
        <w:rPr>
          <w:b/>
          <w:sz w:val="32"/>
          <w:szCs w:val="32"/>
        </w:rPr>
        <w:t xml:space="preserve">Иванова Ивана Ивановича  </w:t>
      </w:r>
    </w:p>
    <w:p w:rsidR="00B05683" w:rsidRPr="00765279" w:rsidRDefault="00B05683" w:rsidP="004B7663">
      <w:pPr>
        <w:widowControl w:val="0"/>
        <w:suppressAutoHyphens/>
        <w:ind w:left="-426" w:right="-427"/>
        <w:jc w:val="center"/>
        <w:rPr>
          <w:rFonts w:ascii="Arial" w:hAnsi="Arial" w:cs="Arial"/>
          <w:b/>
          <w:sz w:val="24"/>
          <w:szCs w:val="28"/>
        </w:rPr>
      </w:pPr>
    </w:p>
    <w:tbl>
      <w:tblPr>
        <w:tblW w:w="11171" w:type="dxa"/>
        <w:jc w:val="center"/>
        <w:tblInd w:w="-5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3"/>
        <w:gridCol w:w="3242"/>
        <w:gridCol w:w="720"/>
        <w:gridCol w:w="459"/>
        <w:gridCol w:w="1778"/>
        <w:gridCol w:w="1611"/>
        <w:gridCol w:w="737"/>
        <w:gridCol w:w="1995"/>
        <w:gridCol w:w="196"/>
      </w:tblGrid>
      <w:tr w:rsidR="00B05683" w:rsidRPr="00614E7C" w:rsidTr="00332668">
        <w:trPr>
          <w:gridAfter w:val="1"/>
          <w:wAfter w:w="196" w:type="dxa"/>
          <w:cantSplit/>
          <w:trHeight w:val="765"/>
          <w:tblHeader/>
          <w:jc w:val="center"/>
        </w:trPr>
        <w:tc>
          <w:tcPr>
            <w:tcW w:w="433" w:type="dxa"/>
            <w:vAlign w:val="center"/>
          </w:tcPr>
          <w:p w:rsidR="00B05683" w:rsidRPr="00614E7C" w:rsidRDefault="00B05683" w:rsidP="00AB0004">
            <w:pPr>
              <w:jc w:val="center"/>
              <w:rPr>
                <w:rFonts w:ascii="Arial" w:hAnsi="Arial" w:cs="Arial"/>
                <w:snapToGrid w:val="0"/>
              </w:rPr>
            </w:pPr>
            <w:r w:rsidRPr="00614E7C">
              <w:rPr>
                <w:rFonts w:ascii="Arial" w:hAnsi="Arial" w:cs="Arial"/>
                <w:snapToGrid w:val="0"/>
              </w:rPr>
              <w:t>№</w:t>
            </w:r>
          </w:p>
          <w:p w:rsidR="00B05683" w:rsidRPr="00614E7C" w:rsidRDefault="00B05683" w:rsidP="00AB0004">
            <w:pPr>
              <w:jc w:val="center"/>
              <w:rPr>
                <w:rFonts w:ascii="Arial" w:hAnsi="Arial" w:cs="Arial"/>
                <w:snapToGrid w:val="0"/>
              </w:rPr>
            </w:pPr>
            <w:proofErr w:type="spellStart"/>
            <w:proofErr w:type="gramStart"/>
            <w:r>
              <w:rPr>
                <w:rFonts w:ascii="Arial" w:hAnsi="Arial" w:cs="Arial"/>
                <w:snapToGrid w:val="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napToGrid w:val="0"/>
              </w:rPr>
              <w:t>/</w:t>
            </w:r>
            <w:proofErr w:type="spellStart"/>
            <w:r>
              <w:rPr>
                <w:rFonts w:ascii="Arial" w:hAnsi="Arial" w:cs="Arial"/>
                <w:snapToGrid w:val="0"/>
              </w:rPr>
              <w:t>п</w:t>
            </w:r>
            <w:proofErr w:type="spellEnd"/>
          </w:p>
        </w:tc>
        <w:tc>
          <w:tcPr>
            <w:tcW w:w="3242" w:type="dxa"/>
            <w:vAlign w:val="center"/>
          </w:tcPr>
          <w:p w:rsidR="00B05683" w:rsidRPr="00614E7C" w:rsidRDefault="00B05683" w:rsidP="00AB0004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Название  работы, её вид</w:t>
            </w:r>
          </w:p>
        </w:tc>
        <w:tc>
          <w:tcPr>
            <w:tcW w:w="1179" w:type="dxa"/>
            <w:gridSpan w:val="2"/>
            <w:vAlign w:val="center"/>
          </w:tcPr>
          <w:p w:rsidR="00B05683" w:rsidRDefault="00B05683" w:rsidP="00AB0004">
            <w:pPr>
              <w:jc w:val="center"/>
              <w:rPr>
                <w:rFonts w:ascii="Arial" w:hAnsi="Arial" w:cs="Arial"/>
                <w:snapToGrid w:val="0"/>
                <w:lang w:val="en-US"/>
              </w:rPr>
            </w:pPr>
            <w:r>
              <w:rPr>
                <w:rFonts w:ascii="Arial" w:hAnsi="Arial" w:cs="Arial"/>
                <w:snapToGrid w:val="0"/>
              </w:rPr>
              <w:t>Форма</w:t>
            </w:r>
          </w:p>
          <w:p w:rsidR="00B05683" w:rsidRPr="00614E7C" w:rsidRDefault="00B05683" w:rsidP="00AB0004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работы</w:t>
            </w:r>
          </w:p>
        </w:tc>
        <w:tc>
          <w:tcPr>
            <w:tcW w:w="3389" w:type="dxa"/>
            <w:gridSpan w:val="2"/>
            <w:vAlign w:val="center"/>
          </w:tcPr>
          <w:p w:rsidR="00B05683" w:rsidRPr="00614E7C" w:rsidRDefault="00B05683" w:rsidP="00AB0004">
            <w:pPr>
              <w:ind w:left="97" w:right="146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Выходные данные</w:t>
            </w:r>
          </w:p>
        </w:tc>
        <w:tc>
          <w:tcPr>
            <w:tcW w:w="737" w:type="dxa"/>
            <w:vAlign w:val="center"/>
          </w:tcPr>
          <w:p w:rsidR="00B05683" w:rsidRPr="00614E7C" w:rsidRDefault="00B05683" w:rsidP="00AB0004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Объём в п.л. или </w:t>
            </w:r>
            <w:proofErr w:type="gramStart"/>
            <w:r>
              <w:rPr>
                <w:rFonts w:ascii="Arial" w:hAnsi="Arial" w:cs="Arial"/>
                <w:snapToGrid w:val="0"/>
              </w:rPr>
              <w:t>с</w:t>
            </w:r>
            <w:proofErr w:type="gramEnd"/>
            <w:r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1995" w:type="dxa"/>
            <w:vAlign w:val="center"/>
          </w:tcPr>
          <w:p w:rsidR="00B05683" w:rsidRPr="00614E7C" w:rsidRDefault="00B05683" w:rsidP="00AB0004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Соавторы</w:t>
            </w:r>
          </w:p>
        </w:tc>
      </w:tr>
      <w:tr w:rsidR="00B05683" w:rsidRPr="00614E7C" w:rsidTr="00332668">
        <w:trPr>
          <w:gridAfter w:val="1"/>
          <w:wAfter w:w="196" w:type="dxa"/>
          <w:trHeight w:val="126"/>
          <w:tblHeader/>
          <w:jc w:val="center"/>
        </w:trPr>
        <w:tc>
          <w:tcPr>
            <w:tcW w:w="433" w:type="dxa"/>
          </w:tcPr>
          <w:p w:rsidR="00B05683" w:rsidRPr="00614E7C" w:rsidRDefault="00B05683" w:rsidP="00AB0004">
            <w:pPr>
              <w:jc w:val="center"/>
              <w:rPr>
                <w:rFonts w:ascii="Arial" w:hAnsi="Arial" w:cs="Arial"/>
                <w:snapToGrid w:val="0"/>
              </w:rPr>
            </w:pPr>
            <w:r w:rsidRPr="00614E7C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3242" w:type="dxa"/>
          </w:tcPr>
          <w:p w:rsidR="00B05683" w:rsidRPr="00614E7C" w:rsidRDefault="00B05683" w:rsidP="00AB0004">
            <w:pPr>
              <w:jc w:val="center"/>
              <w:rPr>
                <w:rFonts w:ascii="Arial" w:hAnsi="Arial" w:cs="Arial"/>
                <w:snapToGrid w:val="0"/>
              </w:rPr>
            </w:pPr>
            <w:r w:rsidRPr="00614E7C"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179" w:type="dxa"/>
            <w:gridSpan w:val="2"/>
          </w:tcPr>
          <w:p w:rsidR="00B05683" w:rsidRPr="00614E7C" w:rsidRDefault="00B05683" w:rsidP="00AB0004">
            <w:pPr>
              <w:jc w:val="center"/>
              <w:rPr>
                <w:rFonts w:ascii="Arial" w:hAnsi="Arial" w:cs="Arial"/>
                <w:snapToGrid w:val="0"/>
              </w:rPr>
            </w:pPr>
            <w:r w:rsidRPr="00614E7C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3389" w:type="dxa"/>
            <w:gridSpan w:val="2"/>
          </w:tcPr>
          <w:p w:rsidR="00B05683" w:rsidRPr="00614E7C" w:rsidRDefault="00B05683" w:rsidP="00AB0004">
            <w:pPr>
              <w:ind w:left="97" w:right="146"/>
              <w:jc w:val="center"/>
              <w:rPr>
                <w:rFonts w:ascii="Arial" w:hAnsi="Arial" w:cs="Arial"/>
                <w:snapToGrid w:val="0"/>
              </w:rPr>
            </w:pPr>
            <w:r w:rsidRPr="00614E7C"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737" w:type="dxa"/>
          </w:tcPr>
          <w:p w:rsidR="00B05683" w:rsidRPr="00614E7C" w:rsidRDefault="00B05683" w:rsidP="00AB0004">
            <w:pPr>
              <w:jc w:val="center"/>
              <w:rPr>
                <w:rFonts w:ascii="Arial" w:hAnsi="Arial" w:cs="Arial"/>
                <w:snapToGrid w:val="0"/>
              </w:rPr>
            </w:pPr>
            <w:r w:rsidRPr="00614E7C"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995" w:type="dxa"/>
          </w:tcPr>
          <w:p w:rsidR="00B05683" w:rsidRPr="00614E7C" w:rsidRDefault="00B05683" w:rsidP="00AB0004">
            <w:pPr>
              <w:jc w:val="center"/>
              <w:rPr>
                <w:rFonts w:ascii="Arial" w:hAnsi="Arial" w:cs="Arial"/>
                <w:snapToGrid w:val="0"/>
              </w:rPr>
            </w:pPr>
            <w:r w:rsidRPr="00614E7C">
              <w:rPr>
                <w:rFonts w:ascii="Arial" w:hAnsi="Arial" w:cs="Arial"/>
                <w:snapToGrid w:val="0"/>
              </w:rPr>
              <w:t>6</w:t>
            </w:r>
          </w:p>
        </w:tc>
      </w:tr>
      <w:tr w:rsidR="00B05683" w:rsidRPr="00791E4C" w:rsidTr="00332668">
        <w:trPr>
          <w:gridAfter w:val="1"/>
          <w:wAfter w:w="196" w:type="dxa"/>
          <w:cantSplit/>
          <w:trHeight w:val="526"/>
          <w:jc w:val="center"/>
        </w:trPr>
        <w:tc>
          <w:tcPr>
            <w:tcW w:w="433" w:type="dxa"/>
            <w:vAlign w:val="center"/>
          </w:tcPr>
          <w:p w:rsidR="00B05683" w:rsidRPr="00791E4C" w:rsidRDefault="00B05683" w:rsidP="00AB0004">
            <w:pPr>
              <w:ind w:left="57" w:right="57"/>
              <w:jc w:val="center"/>
              <w:rPr>
                <w:rFonts w:ascii="Arial" w:hAnsi="Arial" w:cs="Arial"/>
              </w:rPr>
            </w:pPr>
            <w:r w:rsidRPr="00791E4C">
              <w:rPr>
                <w:rFonts w:ascii="Arial" w:hAnsi="Arial" w:cs="Arial"/>
              </w:rPr>
              <w:t>1</w:t>
            </w:r>
          </w:p>
        </w:tc>
        <w:tc>
          <w:tcPr>
            <w:tcW w:w="3242" w:type="dxa"/>
            <w:vAlign w:val="center"/>
          </w:tcPr>
          <w:p w:rsidR="00B05683" w:rsidRPr="00791E4C" w:rsidRDefault="00B05683" w:rsidP="00AB0004">
            <w:pPr>
              <w:ind w:left="57" w:right="57"/>
              <w:jc w:val="center"/>
              <w:rPr>
                <w:rFonts w:ascii="Arial" w:hAnsi="Arial" w:cs="Arial"/>
              </w:rPr>
            </w:pPr>
            <w:r w:rsidRPr="00791E4C">
              <w:rPr>
                <w:rFonts w:ascii="Arial" w:hAnsi="Arial" w:cs="Arial"/>
              </w:rPr>
              <w:t>Доочистка воды от нефтепр</w:t>
            </w:r>
            <w:r w:rsidRPr="00791E4C">
              <w:rPr>
                <w:rFonts w:ascii="Arial" w:hAnsi="Arial" w:cs="Arial"/>
              </w:rPr>
              <w:t>о</w:t>
            </w:r>
            <w:r w:rsidRPr="00791E4C">
              <w:rPr>
                <w:rFonts w:ascii="Arial" w:hAnsi="Arial" w:cs="Arial"/>
              </w:rPr>
              <w:t>дуктов методом электрохимич</w:t>
            </w:r>
            <w:r w:rsidRPr="00791E4C">
              <w:rPr>
                <w:rFonts w:ascii="Arial" w:hAnsi="Arial" w:cs="Arial"/>
              </w:rPr>
              <w:t>е</w:t>
            </w:r>
            <w:r w:rsidRPr="00791E4C">
              <w:rPr>
                <w:rFonts w:ascii="Arial" w:hAnsi="Arial" w:cs="Arial"/>
              </w:rPr>
              <w:t>ской деструкции</w:t>
            </w:r>
            <w:r>
              <w:rPr>
                <w:rFonts w:ascii="Arial" w:hAnsi="Arial" w:cs="Arial"/>
              </w:rPr>
              <w:t xml:space="preserve"> (тезисы)</w:t>
            </w:r>
          </w:p>
        </w:tc>
        <w:tc>
          <w:tcPr>
            <w:tcW w:w="1179" w:type="dxa"/>
            <w:gridSpan w:val="2"/>
            <w:vAlign w:val="center"/>
          </w:tcPr>
          <w:p w:rsidR="00B05683" w:rsidRDefault="00B05683" w:rsidP="00AB0004">
            <w:pPr>
              <w:jc w:val="center"/>
            </w:pPr>
            <w:r w:rsidRPr="00D73227">
              <w:rPr>
                <w:rFonts w:ascii="Arial" w:hAnsi="Arial" w:cs="Arial"/>
              </w:rPr>
              <w:t>печатная</w:t>
            </w:r>
          </w:p>
        </w:tc>
        <w:tc>
          <w:tcPr>
            <w:tcW w:w="3389" w:type="dxa"/>
            <w:gridSpan w:val="2"/>
            <w:vAlign w:val="center"/>
          </w:tcPr>
          <w:p w:rsidR="00B05683" w:rsidRPr="00791E4C" w:rsidRDefault="00B05683" w:rsidP="00AB0004">
            <w:pPr>
              <w:ind w:left="57" w:right="57"/>
              <w:jc w:val="center"/>
              <w:rPr>
                <w:rFonts w:ascii="Arial" w:hAnsi="Arial" w:cs="Arial"/>
              </w:rPr>
            </w:pPr>
            <w:r w:rsidRPr="00791E4C">
              <w:rPr>
                <w:rFonts w:ascii="Arial" w:hAnsi="Arial" w:cs="Arial"/>
              </w:rPr>
              <w:t>Тезисы докладов на Междунаро</w:t>
            </w:r>
            <w:r w:rsidRPr="00791E4C">
              <w:rPr>
                <w:rFonts w:ascii="Arial" w:hAnsi="Arial" w:cs="Arial"/>
              </w:rPr>
              <w:t>д</w:t>
            </w:r>
            <w:r w:rsidRPr="00791E4C">
              <w:rPr>
                <w:rFonts w:ascii="Arial" w:hAnsi="Arial" w:cs="Arial"/>
              </w:rPr>
              <w:t xml:space="preserve">ной студенческой конференции “Развитие, окружающая среда, химическая инженерия“, Иваново-2000, </w:t>
            </w:r>
            <w:r>
              <w:rPr>
                <w:rFonts w:ascii="Arial" w:hAnsi="Arial" w:cs="Arial"/>
              </w:rPr>
              <w:t>с</w:t>
            </w:r>
            <w:r w:rsidRPr="00791E4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143</w:t>
            </w:r>
          </w:p>
        </w:tc>
        <w:tc>
          <w:tcPr>
            <w:tcW w:w="737" w:type="dxa"/>
            <w:vAlign w:val="center"/>
          </w:tcPr>
          <w:p w:rsidR="00B05683" w:rsidRPr="00791E4C" w:rsidRDefault="00B05683" w:rsidP="00AB0004">
            <w:pPr>
              <w:ind w:left="57" w:right="57"/>
              <w:jc w:val="center"/>
              <w:rPr>
                <w:rFonts w:ascii="Arial" w:hAnsi="Arial" w:cs="Arial"/>
              </w:rPr>
            </w:pPr>
            <w:r w:rsidRPr="00791E4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/0,3</w:t>
            </w:r>
          </w:p>
        </w:tc>
        <w:tc>
          <w:tcPr>
            <w:tcW w:w="1995" w:type="dxa"/>
            <w:vAlign w:val="center"/>
          </w:tcPr>
          <w:p w:rsidR="00B05683" w:rsidRPr="00791E4C" w:rsidRDefault="00B05683" w:rsidP="00AB0004">
            <w:pPr>
              <w:ind w:left="57" w:right="57"/>
              <w:jc w:val="center"/>
              <w:rPr>
                <w:rFonts w:ascii="Arial" w:hAnsi="Arial" w:cs="Arial"/>
              </w:rPr>
            </w:pPr>
            <w:r w:rsidRPr="00791E4C">
              <w:rPr>
                <w:rFonts w:ascii="Arial" w:hAnsi="Arial" w:cs="Arial"/>
              </w:rPr>
              <w:t xml:space="preserve">А.Г. Бубнов </w:t>
            </w:r>
          </w:p>
          <w:p w:rsidR="00B05683" w:rsidRPr="00791E4C" w:rsidRDefault="00B05683" w:rsidP="00AB0004">
            <w:pPr>
              <w:ind w:left="57" w:right="57"/>
              <w:jc w:val="center"/>
              <w:rPr>
                <w:rFonts w:ascii="Arial" w:hAnsi="Arial" w:cs="Arial"/>
              </w:rPr>
            </w:pPr>
            <w:r w:rsidRPr="00791E4C">
              <w:rPr>
                <w:rFonts w:ascii="Arial" w:hAnsi="Arial" w:cs="Arial"/>
              </w:rPr>
              <w:t>О.Н.</w:t>
            </w:r>
            <w:r>
              <w:rPr>
                <w:rFonts w:ascii="Arial" w:hAnsi="Arial" w:cs="Arial"/>
              </w:rPr>
              <w:t xml:space="preserve"> </w:t>
            </w:r>
            <w:r w:rsidRPr="00791E4C">
              <w:rPr>
                <w:rFonts w:ascii="Arial" w:hAnsi="Arial" w:cs="Arial"/>
              </w:rPr>
              <w:t xml:space="preserve">Маслова </w:t>
            </w:r>
          </w:p>
        </w:tc>
      </w:tr>
      <w:tr w:rsidR="00B05683" w:rsidRPr="00791E4C" w:rsidTr="00332668">
        <w:trPr>
          <w:gridAfter w:val="1"/>
          <w:wAfter w:w="196" w:type="dxa"/>
          <w:cantSplit/>
          <w:trHeight w:val="526"/>
          <w:jc w:val="center"/>
        </w:trPr>
        <w:tc>
          <w:tcPr>
            <w:tcW w:w="433" w:type="dxa"/>
            <w:vAlign w:val="center"/>
          </w:tcPr>
          <w:p w:rsidR="00B05683" w:rsidRPr="00791E4C" w:rsidRDefault="00B05683" w:rsidP="00AB0004">
            <w:pPr>
              <w:ind w:left="57" w:right="57"/>
              <w:jc w:val="center"/>
              <w:rPr>
                <w:rFonts w:ascii="Arial" w:hAnsi="Arial" w:cs="Arial"/>
              </w:rPr>
            </w:pPr>
            <w:r w:rsidRPr="00791E4C">
              <w:rPr>
                <w:rFonts w:ascii="Arial" w:hAnsi="Arial" w:cs="Arial"/>
              </w:rPr>
              <w:t>2</w:t>
            </w:r>
          </w:p>
        </w:tc>
        <w:tc>
          <w:tcPr>
            <w:tcW w:w="3242" w:type="dxa"/>
            <w:vAlign w:val="center"/>
          </w:tcPr>
          <w:p w:rsidR="00B05683" w:rsidRPr="00791E4C" w:rsidRDefault="00B05683" w:rsidP="00AB0004">
            <w:pPr>
              <w:ind w:left="57" w:right="57"/>
              <w:jc w:val="center"/>
              <w:rPr>
                <w:rFonts w:ascii="Arial" w:hAnsi="Arial" w:cs="Arial"/>
              </w:rPr>
            </w:pPr>
            <w:r w:rsidRPr="00791E4C">
              <w:rPr>
                <w:rFonts w:ascii="Arial" w:hAnsi="Arial" w:cs="Arial"/>
              </w:rPr>
              <w:t>Электрохимическая доочистка воды от нефтепродуктов</w:t>
            </w:r>
            <w:r>
              <w:rPr>
                <w:rFonts w:ascii="Arial" w:hAnsi="Arial" w:cs="Arial"/>
              </w:rPr>
              <w:t xml:space="preserve"> (тез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сы)</w:t>
            </w:r>
          </w:p>
        </w:tc>
        <w:tc>
          <w:tcPr>
            <w:tcW w:w="1179" w:type="dxa"/>
            <w:gridSpan w:val="2"/>
            <w:vAlign w:val="center"/>
          </w:tcPr>
          <w:p w:rsidR="00B05683" w:rsidRDefault="00B05683" w:rsidP="00AB0004">
            <w:pPr>
              <w:jc w:val="center"/>
            </w:pPr>
            <w:r w:rsidRPr="00D73227">
              <w:rPr>
                <w:rFonts w:ascii="Arial" w:hAnsi="Arial" w:cs="Arial"/>
              </w:rPr>
              <w:t>печатная</w:t>
            </w:r>
          </w:p>
        </w:tc>
        <w:tc>
          <w:tcPr>
            <w:tcW w:w="3389" w:type="dxa"/>
            <w:gridSpan w:val="2"/>
            <w:vAlign w:val="center"/>
          </w:tcPr>
          <w:p w:rsidR="00B05683" w:rsidRPr="00791E4C" w:rsidRDefault="00B05683" w:rsidP="00AB0004">
            <w:pPr>
              <w:ind w:left="57" w:right="57"/>
              <w:jc w:val="center"/>
              <w:rPr>
                <w:rFonts w:ascii="Arial" w:hAnsi="Arial" w:cs="Arial"/>
              </w:rPr>
            </w:pPr>
            <w:r w:rsidRPr="00791E4C">
              <w:rPr>
                <w:rFonts w:ascii="Arial" w:hAnsi="Arial" w:cs="Arial"/>
              </w:rPr>
              <w:t>Тезисы докладов на четвертом всероссийском научном молоде</w:t>
            </w:r>
            <w:r w:rsidRPr="00791E4C">
              <w:rPr>
                <w:rFonts w:ascii="Arial" w:hAnsi="Arial" w:cs="Arial"/>
              </w:rPr>
              <w:t>ж</w:t>
            </w:r>
            <w:r w:rsidRPr="00791E4C">
              <w:rPr>
                <w:rFonts w:ascii="Arial" w:hAnsi="Arial" w:cs="Arial"/>
              </w:rPr>
              <w:t xml:space="preserve">ном симпозиуме “Безопасность биосферы-2000“, </w:t>
            </w:r>
            <w:proofErr w:type="spellStart"/>
            <w:r w:rsidRPr="00791E4C">
              <w:rPr>
                <w:rFonts w:ascii="Arial" w:hAnsi="Arial" w:cs="Arial"/>
              </w:rPr>
              <w:t>Екатерингбург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91E4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91E4C">
              <w:rPr>
                <w:rFonts w:ascii="Arial" w:hAnsi="Arial" w:cs="Arial"/>
              </w:rPr>
              <w:t xml:space="preserve">2000, </w:t>
            </w:r>
            <w:r>
              <w:rPr>
                <w:rFonts w:ascii="Arial" w:hAnsi="Arial" w:cs="Arial"/>
              </w:rPr>
              <w:t>с</w:t>
            </w:r>
            <w:r w:rsidRPr="00791E4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47</w:t>
            </w:r>
          </w:p>
        </w:tc>
        <w:tc>
          <w:tcPr>
            <w:tcW w:w="737" w:type="dxa"/>
            <w:vAlign w:val="center"/>
          </w:tcPr>
          <w:p w:rsidR="00B05683" w:rsidRPr="00791E4C" w:rsidRDefault="00B05683" w:rsidP="00AB0004">
            <w:pPr>
              <w:ind w:left="57" w:right="57"/>
              <w:jc w:val="center"/>
              <w:rPr>
                <w:rFonts w:ascii="Arial" w:hAnsi="Arial" w:cs="Arial"/>
              </w:rPr>
            </w:pPr>
            <w:r w:rsidRPr="00791E4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/0,3</w:t>
            </w:r>
          </w:p>
        </w:tc>
        <w:tc>
          <w:tcPr>
            <w:tcW w:w="1995" w:type="dxa"/>
            <w:vAlign w:val="center"/>
          </w:tcPr>
          <w:p w:rsidR="00B05683" w:rsidRPr="00791E4C" w:rsidRDefault="00B05683" w:rsidP="00AB0004">
            <w:pPr>
              <w:ind w:left="57" w:right="57"/>
              <w:jc w:val="center"/>
              <w:rPr>
                <w:rFonts w:ascii="Arial" w:hAnsi="Arial" w:cs="Arial"/>
              </w:rPr>
            </w:pPr>
            <w:r w:rsidRPr="00791E4C">
              <w:rPr>
                <w:rFonts w:ascii="Arial" w:hAnsi="Arial" w:cs="Arial"/>
              </w:rPr>
              <w:t>А.Г.</w:t>
            </w:r>
            <w:r>
              <w:rPr>
                <w:rFonts w:ascii="Arial" w:hAnsi="Arial" w:cs="Arial"/>
              </w:rPr>
              <w:t xml:space="preserve"> </w:t>
            </w:r>
            <w:r w:rsidRPr="00791E4C">
              <w:rPr>
                <w:rFonts w:ascii="Arial" w:hAnsi="Arial" w:cs="Arial"/>
              </w:rPr>
              <w:t xml:space="preserve">Бубнов  </w:t>
            </w:r>
          </w:p>
          <w:p w:rsidR="00B05683" w:rsidRPr="00791E4C" w:rsidRDefault="00B05683" w:rsidP="00AB0004">
            <w:pPr>
              <w:ind w:left="57" w:right="57"/>
              <w:jc w:val="center"/>
              <w:rPr>
                <w:rFonts w:ascii="Arial" w:hAnsi="Arial" w:cs="Arial"/>
              </w:rPr>
            </w:pPr>
            <w:r w:rsidRPr="00791E4C">
              <w:rPr>
                <w:rFonts w:ascii="Arial" w:hAnsi="Arial" w:cs="Arial"/>
              </w:rPr>
              <w:t>В.В.</w:t>
            </w:r>
            <w:r>
              <w:rPr>
                <w:rFonts w:ascii="Arial" w:hAnsi="Arial" w:cs="Arial"/>
              </w:rPr>
              <w:t xml:space="preserve"> </w:t>
            </w:r>
            <w:r w:rsidRPr="00791E4C">
              <w:rPr>
                <w:rFonts w:ascii="Arial" w:hAnsi="Arial" w:cs="Arial"/>
              </w:rPr>
              <w:t xml:space="preserve">Костров </w:t>
            </w:r>
          </w:p>
        </w:tc>
      </w:tr>
      <w:tr w:rsidR="00B05683" w:rsidRPr="00791E4C" w:rsidTr="00332668">
        <w:trPr>
          <w:gridAfter w:val="1"/>
          <w:wAfter w:w="196" w:type="dxa"/>
          <w:cantSplit/>
          <w:trHeight w:val="526"/>
          <w:jc w:val="center"/>
        </w:trPr>
        <w:tc>
          <w:tcPr>
            <w:tcW w:w="433" w:type="dxa"/>
            <w:vAlign w:val="center"/>
          </w:tcPr>
          <w:p w:rsidR="00B05683" w:rsidRPr="00791E4C" w:rsidRDefault="00B05683" w:rsidP="00AB0004">
            <w:pPr>
              <w:ind w:left="57" w:right="57"/>
              <w:jc w:val="center"/>
              <w:rPr>
                <w:rFonts w:ascii="Arial" w:hAnsi="Arial" w:cs="Arial"/>
              </w:rPr>
            </w:pPr>
            <w:r w:rsidRPr="00791E4C">
              <w:rPr>
                <w:rFonts w:ascii="Arial" w:hAnsi="Arial" w:cs="Arial"/>
              </w:rPr>
              <w:t>3</w:t>
            </w:r>
          </w:p>
        </w:tc>
        <w:tc>
          <w:tcPr>
            <w:tcW w:w="3242" w:type="dxa"/>
            <w:vAlign w:val="center"/>
          </w:tcPr>
          <w:p w:rsidR="00B05683" w:rsidRPr="00791E4C" w:rsidRDefault="00B05683" w:rsidP="00AB0004">
            <w:pPr>
              <w:ind w:left="57" w:right="57"/>
              <w:jc w:val="center"/>
              <w:rPr>
                <w:rFonts w:ascii="Arial" w:hAnsi="Arial" w:cs="Arial"/>
              </w:rPr>
            </w:pPr>
            <w:r w:rsidRPr="00791E4C">
              <w:rPr>
                <w:rFonts w:ascii="Arial" w:hAnsi="Arial" w:cs="Arial"/>
              </w:rPr>
              <w:t xml:space="preserve">Оценка </w:t>
            </w:r>
            <w:proofErr w:type="gramStart"/>
            <w:r w:rsidRPr="00791E4C">
              <w:rPr>
                <w:rFonts w:ascii="Arial" w:hAnsi="Arial" w:cs="Arial"/>
              </w:rPr>
              <w:t>уровня экологической опасности электрохимического метода очистки воды</w:t>
            </w:r>
            <w:proofErr w:type="gramEnd"/>
            <w:r w:rsidRPr="00791E4C">
              <w:rPr>
                <w:rFonts w:ascii="Arial" w:hAnsi="Arial" w:cs="Arial"/>
              </w:rPr>
              <w:t xml:space="preserve"> от нефт</w:t>
            </w:r>
            <w:r w:rsidRPr="00791E4C">
              <w:rPr>
                <w:rFonts w:ascii="Arial" w:hAnsi="Arial" w:cs="Arial"/>
              </w:rPr>
              <w:t>е</w:t>
            </w:r>
            <w:r w:rsidRPr="00791E4C">
              <w:rPr>
                <w:rFonts w:ascii="Arial" w:hAnsi="Arial" w:cs="Arial"/>
              </w:rPr>
              <w:t>продуктов</w:t>
            </w:r>
            <w:r>
              <w:rPr>
                <w:rFonts w:ascii="Arial" w:hAnsi="Arial" w:cs="Arial"/>
              </w:rPr>
              <w:t xml:space="preserve"> (тезисы)</w:t>
            </w:r>
          </w:p>
        </w:tc>
        <w:tc>
          <w:tcPr>
            <w:tcW w:w="1179" w:type="dxa"/>
            <w:gridSpan w:val="2"/>
            <w:vAlign w:val="center"/>
          </w:tcPr>
          <w:p w:rsidR="00B05683" w:rsidRDefault="00B05683" w:rsidP="00AB0004">
            <w:pPr>
              <w:jc w:val="center"/>
            </w:pPr>
            <w:r w:rsidRPr="00D73227">
              <w:rPr>
                <w:rFonts w:ascii="Arial" w:hAnsi="Arial" w:cs="Arial"/>
              </w:rPr>
              <w:t>печатная</w:t>
            </w:r>
          </w:p>
        </w:tc>
        <w:tc>
          <w:tcPr>
            <w:tcW w:w="3389" w:type="dxa"/>
            <w:gridSpan w:val="2"/>
            <w:vAlign w:val="center"/>
          </w:tcPr>
          <w:p w:rsidR="00B05683" w:rsidRPr="00791E4C" w:rsidRDefault="00B05683" w:rsidP="00AB0004">
            <w:pPr>
              <w:ind w:left="57" w:right="57"/>
              <w:jc w:val="center"/>
              <w:rPr>
                <w:rFonts w:ascii="Arial" w:hAnsi="Arial" w:cs="Arial"/>
              </w:rPr>
            </w:pPr>
            <w:r w:rsidRPr="00791E4C">
              <w:rPr>
                <w:rFonts w:ascii="Arial" w:hAnsi="Arial" w:cs="Arial"/>
              </w:rPr>
              <w:t xml:space="preserve">1-я Международная </w:t>
            </w:r>
            <w:proofErr w:type="spellStart"/>
            <w:r w:rsidRPr="00791E4C">
              <w:rPr>
                <w:rFonts w:ascii="Arial" w:hAnsi="Arial" w:cs="Arial"/>
              </w:rPr>
              <w:t>геоэкологич</w:t>
            </w:r>
            <w:r w:rsidRPr="00791E4C">
              <w:rPr>
                <w:rFonts w:ascii="Arial" w:hAnsi="Arial" w:cs="Arial"/>
              </w:rPr>
              <w:t>е</w:t>
            </w:r>
            <w:r w:rsidRPr="00791E4C">
              <w:rPr>
                <w:rFonts w:ascii="Arial" w:hAnsi="Arial" w:cs="Arial"/>
              </w:rPr>
              <w:t>ская</w:t>
            </w:r>
            <w:proofErr w:type="spellEnd"/>
            <w:r w:rsidRPr="00791E4C">
              <w:rPr>
                <w:rFonts w:ascii="Arial" w:hAnsi="Arial" w:cs="Arial"/>
              </w:rPr>
              <w:t xml:space="preserve"> конференция “Региональные проблемы биосферы“, Тула-2000, </w:t>
            </w:r>
            <w:r>
              <w:rPr>
                <w:rFonts w:ascii="Arial" w:hAnsi="Arial" w:cs="Arial"/>
              </w:rPr>
              <w:t>с</w:t>
            </w:r>
            <w:r w:rsidRPr="00791E4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54-59</w:t>
            </w:r>
          </w:p>
        </w:tc>
        <w:tc>
          <w:tcPr>
            <w:tcW w:w="737" w:type="dxa"/>
            <w:vAlign w:val="center"/>
          </w:tcPr>
          <w:p w:rsidR="00B05683" w:rsidRPr="00791E4C" w:rsidRDefault="00B05683" w:rsidP="00AB0004">
            <w:pPr>
              <w:ind w:left="57" w:right="57"/>
              <w:jc w:val="center"/>
              <w:rPr>
                <w:rFonts w:ascii="Arial" w:hAnsi="Arial" w:cs="Arial"/>
              </w:rPr>
            </w:pPr>
            <w:r w:rsidRPr="00791E4C">
              <w:rPr>
                <w:rFonts w:ascii="Arial" w:hAnsi="Arial" w:cs="Arial"/>
              </w:rPr>
              <w:t>5/2</w:t>
            </w:r>
          </w:p>
        </w:tc>
        <w:tc>
          <w:tcPr>
            <w:tcW w:w="1995" w:type="dxa"/>
            <w:vAlign w:val="center"/>
          </w:tcPr>
          <w:p w:rsidR="00B05683" w:rsidRPr="00791E4C" w:rsidRDefault="00B05683" w:rsidP="00AB0004">
            <w:pPr>
              <w:ind w:left="57" w:right="57"/>
              <w:jc w:val="center"/>
              <w:rPr>
                <w:rFonts w:ascii="Arial" w:hAnsi="Arial" w:cs="Arial"/>
              </w:rPr>
            </w:pPr>
            <w:r w:rsidRPr="00791E4C">
              <w:rPr>
                <w:rFonts w:ascii="Arial" w:hAnsi="Arial" w:cs="Arial"/>
              </w:rPr>
              <w:t>А.Г.</w:t>
            </w:r>
            <w:r>
              <w:rPr>
                <w:rFonts w:ascii="Arial" w:hAnsi="Arial" w:cs="Arial"/>
              </w:rPr>
              <w:t xml:space="preserve"> </w:t>
            </w:r>
            <w:r w:rsidRPr="00791E4C">
              <w:rPr>
                <w:rFonts w:ascii="Arial" w:hAnsi="Arial" w:cs="Arial"/>
              </w:rPr>
              <w:t xml:space="preserve">Бубнов  </w:t>
            </w:r>
          </w:p>
          <w:p w:rsidR="00B05683" w:rsidRPr="00791E4C" w:rsidRDefault="00B05683" w:rsidP="00AB0004">
            <w:pPr>
              <w:ind w:left="57" w:right="57"/>
              <w:jc w:val="center"/>
              <w:rPr>
                <w:rFonts w:ascii="Arial" w:hAnsi="Arial" w:cs="Arial"/>
              </w:rPr>
            </w:pPr>
            <w:r w:rsidRPr="00791E4C">
              <w:rPr>
                <w:rFonts w:ascii="Arial" w:hAnsi="Arial" w:cs="Arial"/>
              </w:rPr>
              <w:t>В.В.</w:t>
            </w:r>
            <w:r>
              <w:rPr>
                <w:rFonts w:ascii="Arial" w:hAnsi="Arial" w:cs="Arial"/>
              </w:rPr>
              <w:t xml:space="preserve"> </w:t>
            </w:r>
            <w:r w:rsidRPr="00791E4C">
              <w:rPr>
                <w:rFonts w:ascii="Arial" w:hAnsi="Arial" w:cs="Arial"/>
              </w:rPr>
              <w:t xml:space="preserve">Костров </w:t>
            </w:r>
          </w:p>
          <w:p w:rsidR="00B05683" w:rsidRPr="00791E4C" w:rsidRDefault="00B05683" w:rsidP="00AB0004">
            <w:pPr>
              <w:ind w:left="57" w:right="57"/>
              <w:jc w:val="center"/>
              <w:rPr>
                <w:rFonts w:ascii="Arial" w:hAnsi="Arial" w:cs="Arial"/>
              </w:rPr>
            </w:pPr>
            <w:r w:rsidRPr="00791E4C">
              <w:rPr>
                <w:rFonts w:ascii="Arial" w:hAnsi="Arial" w:cs="Arial"/>
              </w:rPr>
              <w:t>О.Н.</w:t>
            </w:r>
            <w:r>
              <w:rPr>
                <w:rFonts w:ascii="Arial" w:hAnsi="Arial" w:cs="Arial"/>
              </w:rPr>
              <w:t xml:space="preserve"> </w:t>
            </w:r>
            <w:r w:rsidRPr="00791E4C">
              <w:rPr>
                <w:rFonts w:ascii="Arial" w:hAnsi="Arial" w:cs="Arial"/>
              </w:rPr>
              <w:t xml:space="preserve">Маслова </w:t>
            </w:r>
          </w:p>
        </w:tc>
      </w:tr>
      <w:tr w:rsidR="00B05683" w:rsidRPr="00791E4C" w:rsidTr="00332668">
        <w:trPr>
          <w:gridAfter w:val="1"/>
          <w:wAfter w:w="196" w:type="dxa"/>
          <w:cantSplit/>
          <w:trHeight w:val="526"/>
          <w:jc w:val="center"/>
        </w:trPr>
        <w:tc>
          <w:tcPr>
            <w:tcW w:w="433" w:type="dxa"/>
            <w:vAlign w:val="center"/>
          </w:tcPr>
          <w:p w:rsidR="00B05683" w:rsidRPr="00791E4C" w:rsidRDefault="00B05683" w:rsidP="00AB0004">
            <w:pPr>
              <w:ind w:left="57" w:right="57"/>
              <w:jc w:val="center"/>
              <w:rPr>
                <w:rFonts w:ascii="Arial" w:hAnsi="Arial" w:cs="Arial"/>
              </w:rPr>
            </w:pPr>
            <w:r w:rsidRPr="00791E4C">
              <w:rPr>
                <w:rFonts w:ascii="Arial" w:hAnsi="Arial" w:cs="Arial"/>
              </w:rPr>
              <w:t>4</w:t>
            </w:r>
          </w:p>
        </w:tc>
        <w:tc>
          <w:tcPr>
            <w:tcW w:w="3242" w:type="dxa"/>
            <w:vAlign w:val="center"/>
          </w:tcPr>
          <w:p w:rsidR="00B05683" w:rsidRPr="00791E4C" w:rsidRDefault="00B05683" w:rsidP="00AB0004">
            <w:pPr>
              <w:ind w:left="57" w:right="57"/>
              <w:jc w:val="center"/>
              <w:rPr>
                <w:rFonts w:ascii="Arial" w:hAnsi="Arial" w:cs="Arial"/>
              </w:rPr>
            </w:pPr>
            <w:r w:rsidRPr="00791E4C">
              <w:rPr>
                <w:rFonts w:ascii="Arial" w:hAnsi="Arial" w:cs="Arial"/>
              </w:rPr>
              <w:t xml:space="preserve">Сравнительная оценка </w:t>
            </w:r>
            <w:proofErr w:type="gramStart"/>
            <w:r w:rsidRPr="00791E4C">
              <w:rPr>
                <w:rFonts w:ascii="Arial" w:hAnsi="Arial" w:cs="Arial"/>
              </w:rPr>
              <w:t>уровня экологического риска методов очистки воды</w:t>
            </w:r>
            <w:proofErr w:type="gramEnd"/>
            <w:r w:rsidRPr="00791E4C">
              <w:rPr>
                <w:rFonts w:ascii="Arial" w:hAnsi="Arial" w:cs="Arial"/>
              </w:rPr>
              <w:t xml:space="preserve"> от органических загрязнителей</w:t>
            </w:r>
            <w:r>
              <w:rPr>
                <w:rFonts w:ascii="Arial" w:hAnsi="Arial" w:cs="Arial"/>
              </w:rPr>
              <w:t xml:space="preserve"> (тезисы)</w:t>
            </w:r>
          </w:p>
        </w:tc>
        <w:tc>
          <w:tcPr>
            <w:tcW w:w="1179" w:type="dxa"/>
            <w:gridSpan w:val="2"/>
            <w:vAlign w:val="center"/>
          </w:tcPr>
          <w:p w:rsidR="00B05683" w:rsidRDefault="00B05683" w:rsidP="00AB0004">
            <w:pPr>
              <w:jc w:val="center"/>
            </w:pPr>
            <w:r w:rsidRPr="00D73227">
              <w:rPr>
                <w:rFonts w:ascii="Arial" w:hAnsi="Arial" w:cs="Arial"/>
              </w:rPr>
              <w:t>печатная</w:t>
            </w:r>
          </w:p>
        </w:tc>
        <w:tc>
          <w:tcPr>
            <w:tcW w:w="3389" w:type="dxa"/>
            <w:gridSpan w:val="2"/>
            <w:vAlign w:val="center"/>
          </w:tcPr>
          <w:p w:rsidR="00B05683" w:rsidRPr="00791E4C" w:rsidRDefault="00B05683" w:rsidP="00AB0004">
            <w:pPr>
              <w:ind w:left="57" w:right="57"/>
              <w:jc w:val="center"/>
              <w:rPr>
                <w:rFonts w:ascii="Arial" w:hAnsi="Arial" w:cs="Arial"/>
              </w:rPr>
            </w:pPr>
            <w:r w:rsidRPr="00791E4C">
              <w:rPr>
                <w:rFonts w:ascii="Arial" w:hAnsi="Arial" w:cs="Arial"/>
              </w:rPr>
              <w:t>Тезисы докладов 1-ой Всеросси</w:t>
            </w:r>
            <w:r w:rsidRPr="00791E4C">
              <w:rPr>
                <w:rFonts w:ascii="Arial" w:hAnsi="Arial" w:cs="Arial"/>
              </w:rPr>
              <w:t>й</w:t>
            </w:r>
            <w:r w:rsidRPr="00791E4C">
              <w:rPr>
                <w:rFonts w:ascii="Arial" w:hAnsi="Arial" w:cs="Arial"/>
              </w:rPr>
              <w:t>ской конференции (с приглашен</w:t>
            </w:r>
            <w:r w:rsidRPr="00791E4C">
              <w:rPr>
                <w:rFonts w:ascii="Arial" w:hAnsi="Arial" w:cs="Arial"/>
              </w:rPr>
              <w:t>и</w:t>
            </w:r>
            <w:r w:rsidRPr="00791E4C">
              <w:rPr>
                <w:rFonts w:ascii="Arial" w:hAnsi="Arial" w:cs="Arial"/>
              </w:rPr>
              <w:t>ем специалистов стран СНГ), М</w:t>
            </w:r>
            <w:r w:rsidRPr="00791E4C">
              <w:rPr>
                <w:rFonts w:ascii="Arial" w:hAnsi="Arial" w:cs="Arial"/>
              </w:rPr>
              <w:t>о</w:t>
            </w:r>
            <w:r w:rsidRPr="00791E4C">
              <w:rPr>
                <w:rFonts w:ascii="Arial" w:hAnsi="Arial" w:cs="Arial"/>
              </w:rPr>
              <w:t xml:space="preserve">сква-2001, </w:t>
            </w:r>
            <w:r>
              <w:rPr>
                <w:rFonts w:ascii="Arial" w:hAnsi="Arial" w:cs="Arial"/>
              </w:rPr>
              <w:t>с</w:t>
            </w:r>
            <w:r w:rsidRPr="00791E4C">
              <w:rPr>
                <w:rFonts w:ascii="Arial" w:hAnsi="Arial" w:cs="Arial"/>
              </w:rPr>
              <w:t>.143-144</w:t>
            </w:r>
          </w:p>
        </w:tc>
        <w:tc>
          <w:tcPr>
            <w:tcW w:w="737" w:type="dxa"/>
            <w:vAlign w:val="center"/>
          </w:tcPr>
          <w:p w:rsidR="00B05683" w:rsidRPr="00791E4C" w:rsidRDefault="00B05683" w:rsidP="00AB0004">
            <w:pPr>
              <w:ind w:left="57" w:right="57"/>
              <w:jc w:val="center"/>
              <w:rPr>
                <w:rFonts w:ascii="Arial" w:hAnsi="Arial" w:cs="Arial"/>
              </w:rPr>
            </w:pPr>
            <w:r w:rsidRPr="00791E4C">
              <w:rPr>
                <w:rFonts w:ascii="Arial" w:hAnsi="Arial" w:cs="Arial"/>
              </w:rPr>
              <w:t>2/0,3</w:t>
            </w:r>
          </w:p>
        </w:tc>
        <w:tc>
          <w:tcPr>
            <w:tcW w:w="1995" w:type="dxa"/>
            <w:vAlign w:val="center"/>
          </w:tcPr>
          <w:p w:rsidR="00B05683" w:rsidRPr="00791E4C" w:rsidRDefault="00B05683" w:rsidP="00AB0004">
            <w:pPr>
              <w:ind w:left="57" w:right="57"/>
              <w:jc w:val="center"/>
              <w:rPr>
                <w:rFonts w:ascii="Arial" w:hAnsi="Arial" w:cs="Arial"/>
              </w:rPr>
            </w:pPr>
            <w:r w:rsidRPr="00791E4C">
              <w:rPr>
                <w:rFonts w:ascii="Arial" w:hAnsi="Arial" w:cs="Arial"/>
              </w:rPr>
              <w:t>А.Г.</w:t>
            </w:r>
            <w:r>
              <w:rPr>
                <w:rFonts w:ascii="Arial" w:hAnsi="Arial" w:cs="Arial"/>
              </w:rPr>
              <w:t xml:space="preserve"> </w:t>
            </w:r>
            <w:r w:rsidRPr="00791E4C">
              <w:rPr>
                <w:rFonts w:ascii="Arial" w:hAnsi="Arial" w:cs="Arial"/>
              </w:rPr>
              <w:t xml:space="preserve">Бубнов  </w:t>
            </w:r>
          </w:p>
          <w:p w:rsidR="00B05683" w:rsidRPr="00791E4C" w:rsidRDefault="00B05683" w:rsidP="00AB0004">
            <w:pPr>
              <w:ind w:left="57" w:right="57"/>
              <w:jc w:val="center"/>
              <w:rPr>
                <w:rFonts w:ascii="Arial" w:hAnsi="Arial" w:cs="Arial"/>
              </w:rPr>
            </w:pPr>
            <w:r w:rsidRPr="00791E4C">
              <w:rPr>
                <w:rFonts w:ascii="Arial" w:hAnsi="Arial" w:cs="Arial"/>
              </w:rPr>
              <w:t>В.В.</w:t>
            </w:r>
            <w:r>
              <w:rPr>
                <w:rFonts w:ascii="Arial" w:hAnsi="Arial" w:cs="Arial"/>
              </w:rPr>
              <w:t xml:space="preserve"> </w:t>
            </w:r>
            <w:r w:rsidRPr="00791E4C">
              <w:rPr>
                <w:rFonts w:ascii="Arial" w:hAnsi="Arial" w:cs="Arial"/>
              </w:rPr>
              <w:t xml:space="preserve">Костров </w:t>
            </w:r>
          </w:p>
          <w:p w:rsidR="00B05683" w:rsidRPr="00791E4C" w:rsidRDefault="00B05683" w:rsidP="00AB0004">
            <w:pPr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В.И. Гриневич</w:t>
            </w:r>
          </w:p>
          <w:p w:rsidR="00B05683" w:rsidRPr="00791E4C" w:rsidRDefault="00B05683" w:rsidP="00AB0004">
            <w:pPr>
              <w:ind w:left="57" w:right="57"/>
              <w:jc w:val="center"/>
              <w:rPr>
                <w:rFonts w:ascii="Arial" w:hAnsi="Arial" w:cs="Arial"/>
              </w:rPr>
            </w:pPr>
            <w:r w:rsidRPr="00791E4C">
              <w:rPr>
                <w:rFonts w:ascii="Arial" w:hAnsi="Arial" w:cs="Arial"/>
              </w:rPr>
              <w:t>Н.А.</w:t>
            </w:r>
            <w:r>
              <w:rPr>
                <w:rFonts w:ascii="Arial" w:hAnsi="Arial" w:cs="Arial"/>
              </w:rPr>
              <w:t xml:space="preserve"> </w:t>
            </w:r>
            <w:r w:rsidRPr="00791E4C">
              <w:rPr>
                <w:rFonts w:ascii="Arial" w:hAnsi="Arial" w:cs="Arial"/>
              </w:rPr>
              <w:t xml:space="preserve">Кувыкин </w:t>
            </w:r>
          </w:p>
        </w:tc>
      </w:tr>
      <w:tr w:rsidR="00B05683" w:rsidRPr="00791E4C" w:rsidTr="00332668">
        <w:trPr>
          <w:gridAfter w:val="1"/>
          <w:wAfter w:w="196" w:type="dxa"/>
          <w:cantSplit/>
          <w:trHeight w:val="526"/>
          <w:jc w:val="center"/>
        </w:trPr>
        <w:tc>
          <w:tcPr>
            <w:tcW w:w="433" w:type="dxa"/>
            <w:vAlign w:val="center"/>
          </w:tcPr>
          <w:p w:rsidR="00B05683" w:rsidRPr="00791E4C" w:rsidRDefault="00B05683" w:rsidP="00AB0004">
            <w:pPr>
              <w:ind w:left="57" w:right="57"/>
              <w:jc w:val="center"/>
              <w:rPr>
                <w:rFonts w:ascii="Arial" w:hAnsi="Arial" w:cs="Arial"/>
              </w:rPr>
            </w:pPr>
            <w:r w:rsidRPr="00791E4C">
              <w:rPr>
                <w:rFonts w:ascii="Arial" w:hAnsi="Arial" w:cs="Arial"/>
              </w:rPr>
              <w:t>5</w:t>
            </w:r>
          </w:p>
        </w:tc>
        <w:tc>
          <w:tcPr>
            <w:tcW w:w="3242" w:type="dxa"/>
            <w:vAlign w:val="center"/>
          </w:tcPr>
          <w:p w:rsidR="00B05683" w:rsidRPr="00791E4C" w:rsidRDefault="00B05683" w:rsidP="00AB0004">
            <w:pPr>
              <w:ind w:left="57" w:right="57"/>
              <w:jc w:val="center"/>
              <w:rPr>
                <w:rFonts w:ascii="Arial" w:hAnsi="Arial" w:cs="Arial"/>
              </w:rPr>
            </w:pPr>
            <w:r w:rsidRPr="00791E4C">
              <w:rPr>
                <w:rFonts w:ascii="Arial" w:hAnsi="Arial" w:cs="Arial"/>
              </w:rPr>
              <w:t>Возможность применения мет</w:t>
            </w:r>
            <w:r w:rsidRPr="00791E4C">
              <w:rPr>
                <w:rFonts w:ascii="Arial" w:hAnsi="Arial" w:cs="Arial"/>
              </w:rPr>
              <w:t>о</w:t>
            </w:r>
            <w:r w:rsidRPr="00791E4C">
              <w:rPr>
                <w:rFonts w:ascii="Arial" w:hAnsi="Arial" w:cs="Arial"/>
              </w:rPr>
              <w:t>да электрохимической дестру</w:t>
            </w:r>
            <w:r w:rsidRPr="00791E4C">
              <w:rPr>
                <w:rFonts w:ascii="Arial" w:hAnsi="Arial" w:cs="Arial"/>
              </w:rPr>
              <w:t>к</w:t>
            </w:r>
            <w:r w:rsidRPr="00791E4C">
              <w:rPr>
                <w:rFonts w:ascii="Arial" w:hAnsi="Arial" w:cs="Arial"/>
              </w:rPr>
              <w:t>ции для снижения потенциал</w:t>
            </w:r>
            <w:r w:rsidRPr="00791E4C">
              <w:rPr>
                <w:rFonts w:ascii="Arial" w:hAnsi="Arial" w:cs="Arial"/>
              </w:rPr>
              <w:t>ь</w:t>
            </w:r>
            <w:r w:rsidRPr="00791E4C">
              <w:rPr>
                <w:rFonts w:ascii="Arial" w:hAnsi="Arial" w:cs="Arial"/>
              </w:rPr>
              <w:t>ной токсичности сточных вод, содержащих нефтепродукты</w:t>
            </w:r>
            <w:r>
              <w:rPr>
                <w:rFonts w:ascii="Arial" w:hAnsi="Arial" w:cs="Arial"/>
              </w:rPr>
              <w:t xml:space="preserve"> (т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зисы)</w:t>
            </w:r>
          </w:p>
        </w:tc>
        <w:tc>
          <w:tcPr>
            <w:tcW w:w="1179" w:type="dxa"/>
            <w:gridSpan w:val="2"/>
            <w:vAlign w:val="center"/>
          </w:tcPr>
          <w:p w:rsidR="00B05683" w:rsidRDefault="00B05683" w:rsidP="00AB0004">
            <w:pPr>
              <w:jc w:val="center"/>
            </w:pPr>
            <w:r w:rsidRPr="00D73227">
              <w:rPr>
                <w:rFonts w:ascii="Arial" w:hAnsi="Arial" w:cs="Arial"/>
              </w:rPr>
              <w:t>печатная</w:t>
            </w:r>
          </w:p>
        </w:tc>
        <w:tc>
          <w:tcPr>
            <w:tcW w:w="3389" w:type="dxa"/>
            <w:gridSpan w:val="2"/>
            <w:vAlign w:val="center"/>
          </w:tcPr>
          <w:p w:rsidR="00B05683" w:rsidRPr="00791E4C" w:rsidRDefault="00B05683" w:rsidP="00AB0004">
            <w:pPr>
              <w:ind w:left="57" w:right="57"/>
              <w:jc w:val="center"/>
              <w:rPr>
                <w:rFonts w:ascii="Arial" w:hAnsi="Arial" w:cs="Arial"/>
              </w:rPr>
            </w:pPr>
            <w:r w:rsidRPr="00791E4C">
              <w:rPr>
                <w:rFonts w:ascii="Arial" w:hAnsi="Arial" w:cs="Arial"/>
              </w:rPr>
              <w:t>Тезисы докладов научных конф</w:t>
            </w:r>
            <w:r w:rsidRPr="00791E4C">
              <w:rPr>
                <w:rFonts w:ascii="Arial" w:hAnsi="Arial" w:cs="Arial"/>
              </w:rPr>
              <w:t>е</w:t>
            </w:r>
            <w:r w:rsidRPr="00791E4C">
              <w:rPr>
                <w:rFonts w:ascii="Arial" w:hAnsi="Arial" w:cs="Arial"/>
              </w:rPr>
              <w:t>ренций фестиваля, студентов, а</w:t>
            </w:r>
            <w:r w:rsidRPr="00791E4C">
              <w:rPr>
                <w:rFonts w:ascii="Arial" w:hAnsi="Arial" w:cs="Arial"/>
              </w:rPr>
              <w:t>с</w:t>
            </w:r>
            <w:r w:rsidRPr="00791E4C">
              <w:rPr>
                <w:rFonts w:ascii="Arial" w:hAnsi="Arial" w:cs="Arial"/>
              </w:rPr>
              <w:t>пирантов и молодых ученых, Ив</w:t>
            </w:r>
            <w:r w:rsidRPr="00791E4C">
              <w:rPr>
                <w:rFonts w:ascii="Arial" w:hAnsi="Arial" w:cs="Arial"/>
              </w:rPr>
              <w:t>а</w:t>
            </w:r>
            <w:r w:rsidRPr="00791E4C">
              <w:rPr>
                <w:rFonts w:ascii="Arial" w:hAnsi="Arial" w:cs="Arial"/>
              </w:rPr>
              <w:t>ново, 2002</w:t>
            </w:r>
            <w:r>
              <w:rPr>
                <w:rFonts w:ascii="Arial" w:hAnsi="Arial" w:cs="Arial"/>
              </w:rPr>
              <w:t>. -</w:t>
            </w:r>
            <w:r w:rsidRPr="00791E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791E4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791E4C">
              <w:rPr>
                <w:rFonts w:ascii="Arial" w:hAnsi="Arial" w:cs="Arial"/>
              </w:rPr>
              <w:t>7</w:t>
            </w:r>
          </w:p>
        </w:tc>
        <w:tc>
          <w:tcPr>
            <w:tcW w:w="737" w:type="dxa"/>
            <w:vAlign w:val="center"/>
          </w:tcPr>
          <w:p w:rsidR="00B05683" w:rsidRPr="00791E4C" w:rsidRDefault="00B05683" w:rsidP="00AB0004">
            <w:pPr>
              <w:ind w:left="57" w:right="57"/>
              <w:jc w:val="center"/>
              <w:rPr>
                <w:rFonts w:ascii="Arial" w:hAnsi="Arial" w:cs="Arial"/>
              </w:rPr>
            </w:pPr>
            <w:r w:rsidRPr="00791E4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/0,3</w:t>
            </w:r>
          </w:p>
        </w:tc>
        <w:tc>
          <w:tcPr>
            <w:tcW w:w="1995" w:type="dxa"/>
            <w:vAlign w:val="center"/>
          </w:tcPr>
          <w:p w:rsidR="00B05683" w:rsidRPr="00791E4C" w:rsidRDefault="00B05683" w:rsidP="00AB0004">
            <w:pPr>
              <w:ind w:left="57" w:right="57"/>
              <w:jc w:val="center"/>
              <w:rPr>
                <w:rFonts w:ascii="Arial" w:hAnsi="Arial" w:cs="Arial"/>
              </w:rPr>
            </w:pPr>
            <w:r w:rsidRPr="00791E4C">
              <w:rPr>
                <w:rFonts w:ascii="Arial" w:hAnsi="Arial" w:cs="Arial"/>
              </w:rPr>
              <w:t>А.Г.</w:t>
            </w:r>
            <w:r>
              <w:rPr>
                <w:rFonts w:ascii="Arial" w:hAnsi="Arial" w:cs="Arial"/>
              </w:rPr>
              <w:t xml:space="preserve"> </w:t>
            </w:r>
            <w:r w:rsidRPr="00791E4C">
              <w:rPr>
                <w:rFonts w:ascii="Arial" w:hAnsi="Arial" w:cs="Arial"/>
              </w:rPr>
              <w:t xml:space="preserve">Бубнов  </w:t>
            </w:r>
          </w:p>
          <w:p w:rsidR="00B05683" w:rsidRPr="00791E4C" w:rsidRDefault="00B05683" w:rsidP="00AB0004">
            <w:pPr>
              <w:ind w:left="57" w:right="57"/>
              <w:jc w:val="center"/>
              <w:rPr>
                <w:rFonts w:ascii="Arial" w:hAnsi="Arial" w:cs="Arial"/>
              </w:rPr>
            </w:pPr>
            <w:r w:rsidRPr="00791E4C">
              <w:rPr>
                <w:rFonts w:ascii="Arial" w:hAnsi="Arial" w:cs="Arial"/>
              </w:rPr>
              <w:t>В.В.</w:t>
            </w:r>
            <w:r>
              <w:rPr>
                <w:rFonts w:ascii="Arial" w:hAnsi="Arial" w:cs="Arial"/>
              </w:rPr>
              <w:t xml:space="preserve"> </w:t>
            </w:r>
            <w:r w:rsidRPr="00791E4C">
              <w:rPr>
                <w:rFonts w:ascii="Arial" w:hAnsi="Arial" w:cs="Arial"/>
              </w:rPr>
              <w:t>Костров</w:t>
            </w:r>
          </w:p>
        </w:tc>
      </w:tr>
      <w:tr w:rsidR="00B05683" w:rsidRPr="00791E4C" w:rsidTr="00332668">
        <w:trPr>
          <w:gridAfter w:val="1"/>
          <w:wAfter w:w="196" w:type="dxa"/>
          <w:cantSplit/>
          <w:trHeight w:val="526"/>
          <w:jc w:val="center"/>
        </w:trPr>
        <w:tc>
          <w:tcPr>
            <w:tcW w:w="433" w:type="dxa"/>
            <w:vAlign w:val="center"/>
          </w:tcPr>
          <w:p w:rsidR="00B05683" w:rsidRPr="00791E4C" w:rsidRDefault="00B05683" w:rsidP="00AB0004">
            <w:pPr>
              <w:ind w:left="57" w:right="57"/>
              <w:jc w:val="center"/>
              <w:rPr>
                <w:rFonts w:ascii="Arial" w:hAnsi="Arial" w:cs="Arial"/>
              </w:rPr>
            </w:pPr>
            <w:r w:rsidRPr="00791E4C">
              <w:rPr>
                <w:rFonts w:ascii="Arial" w:hAnsi="Arial" w:cs="Arial"/>
              </w:rPr>
              <w:t>6</w:t>
            </w:r>
          </w:p>
        </w:tc>
        <w:tc>
          <w:tcPr>
            <w:tcW w:w="3242" w:type="dxa"/>
            <w:vAlign w:val="center"/>
          </w:tcPr>
          <w:p w:rsidR="00B05683" w:rsidRPr="00791E4C" w:rsidRDefault="00B05683" w:rsidP="00AB0004">
            <w:pPr>
              <w:ind w:left="57" w:right="57"/>
              <w:jc w:val="center"/>
              <w:rPr>
                <w:rFonts w:ascii="Arial" w:hAnsi="Arial" w:cs="Arial"/>
              </w:rPr>
            </w:pPr>
            <w:r w:rsidRPr="00791E4C">
              <w:rPr>
                <w:rFonts w:ascii="Arial" w:hAnsi="Arial" w:cs="Arial"/>
              </w:rPr>
              <w:t xml:space="preserve">Сравнительная оценка </w:t>
            </w:r>
            <w:proofErr w:type="gramStart"/>
            <w:r w:rsidRPr="00791E4C">
              <w:rPr>
                <w:rFonts w:ascii="Arial" w:hAnsi="Arial" w:cs="Arial"/>
              </w:rPr>
              <w:t>уровня экологического риска методов очистки сточных вод</w:t>
            </w:r>
            <w:proofErr w:type="gramEnd"/>
            <w:r w:rsidRPr="00791E4C">
              <w:rPr>
                <w:rFonts w:ascii="Arial" w:hAnsi="Arial" w:cs="Arial"/>
              </w:rPr>
              <w:t xml:space="preserve"> от орган</w:t>
            </w:r>
            <w:r w:rsidRPr="00791E4C">
              <w:rPr>
                <w:rFonts w:ascii="Arial" w:hAnsi="Arial" w:cs="Arial"/>
              </w:rPr>
              <w:t>и</w:t>
            </w:r>
            <w:r w:rsidRPr="00791E4C">
              <w:rPr>
                <w:rFonts w:ascii="Arial" w:hAnsi="Arial" w:cs="Arial"/>
              </w:rPr>
              <w:t>ческих  загрязнителей</w:t>
            </w:r>
            <w:r>
              <w:rPr>
                <w:rFonts w:ascii="Arial" w:hAnsi="Arial" w:cs="Arial"/>
              </w:rPr>
              <w:t xml:space="preserve"> (тезисы)</w:t>
            </w:r>
          </w:p>
        </w:tc>
        <w:tc>
          <w:tcPr>
            <w:tcW w:w="1179" w:type="dxa"/>
            <w:gridSpan w:val="2"/>
            <w:vAlign w:val="center"/>
          </w:tcPr>
          <w:p w:rsidR="00B05683" w:rsidRDefault="00B05683" w:rsidP="00AB0004">
            <w:pPr>
              <w:jc w:val="center"/>
            </w:pPr>
            <w:r w:rsidRPr="00D73227">
              <w:rPr>
                <w:rFonts w:ascii="Arial" w:hAnsi="Arial" w:cs="Arial"/>
              </w:rPr>
              <w:t>печатная</w:t>
            </w:r>
          </w:p>
        </w:tc>
        <w:tc>
          <w:tcPr>
            <w:tcW w:w="3389" w:type="dxa"/>
            <w:gridSpan w:val="2"/>
            <w:vAlign w:val="center"/>
          </w:tcPr>
          <w:p w:rsidR="00B05683" w:rsidRPr="00791E4C" w:rsidRDefault="00B05683" w:rsidP="00AB0004">
            <w:pPr>
              <w:ind w:left="57" w:right="57"/>
              <w:jc w:val="center"/>
              <w:rPr>
                <w:rFonts w:ascii="Arial" w:hAnsi="Arial" w:cs="Arial"/>
              </w:rPr>
            </w:pPr>
            <w:r w:rsidRPr="00791E4C">
              <w:rPr>
                <w:rFonts w:ascii="Arial" w:hAnsi="Arial" w:cs="Arial"/>
              </w:rPr>
              <w:t>Тезисы второго Международного конгресса студентов, молодых ученых и специалистов "Мол</w:t>
            </w:r>
            <w:r w:rsidRPr="00791E4C">
              <w:rPr>
                <w:rFonts w:ascii="Arial" w:hAnsi="Arial" w:cs="Arial"/>
              </w:rPr>
              <w:t>о</w:t>
            </w:r>
            <w:r w:rsidRPr="00791E4C">
              <w:rPr>
                <w:rFonts w:ascii="Arial" w:hAnsi="Arial" w:cs="Arial"/>
              </w:rPr>
              <w:t>дежь и наука – третье тысячел</w:t>
            </w:r>
            <w:r w:rsidRPr="00791E4C">
              <w:rPr>
                <w:rFonts w:ascii="Arial" w:hAnsi="Arial" w:cs="Arial"/>
              </w:rPr>
              <w:t>е</w:t>
            </w:r>
            <w:r w:rsidRPr="00791E4C">
              <w:rPr>
                <w:rFonts w:ascii="Arial" w:hAnsi="Arial" w:cs="Arial"/>
              </w:rPr>
              <w:t xml:space="preserve">тие / </w:t>
            </w:r>
            <w:r w:rsidRPr="00791E4C">
              <w:rPr>
                <w:rFonts w:ascii="Arial" w:hAnsi="Arial" w:cs="Arial"/>
                <w:lang w:val="en-US"/>
              </w:rPr>
              <w:t>YSTM</w:t>
            </w:r>
            <w:r w:rsidRPr="00791E4C">
              <w:rPr>
                <w:rFonts w:ascii="Arial" w:hAnsi="Arial" w:cs="Arial"/>
              </w:rPr>
              <w:t xml:space="preserve"> 02"</w:t>
            </w:r>
            <w:r>
              <w:rPr>
                <w:rFonts w:ascii="Arial" w:hAnsi="Arial" w:cs="Arial"/>
              </w:rPr>
              <w:t>, 2002. -</w:t>
            </w:r>
            <w:r w:rsidRPr="00791E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791E4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791E4C">
              <w:rPr>
                <w:rFonts w:ascii="Arial" w:hAnsi="Arial" w:cs="Arial"/>
              </w:rPr>
              <w:t>37-38</w:t>
            </w:r>
          </w:p>
        </w:tc>
        <w:tc>
          <w:tcPr>
            <w:tcW w:w="737" w:type="dxa"/>
            <w:vAlign w:val="center"/>
          </w:tcPr>
          <w:p w:rsidR="00B05683" w:rsidRPr="00791E4C" w:rsidRDefault="00B05683" w:rsidP="00AB0004">
            <w:pPr>
              <w:ind w:left="57" w:right="57"/>
              <w:jc w:val="center"/>
              <w:rPr>
                <w:rFonts w:ascii="Arial" w:hAnsi="Arial" w:cs="Arial"/>
              </w:rPr>
            </w:pPr>
            <w:r w:rsidRPr="00791E4C">
              <w:rPr>
                <w:rFonts w:ascii="Arial" w:hAnsi="Arial" w:cs="Arial"/>
              </w:rPr>
              <w:t>2/0,5</w:t>
            </w:r>
          </w:p>
        </w:tc>
        <w:tc>
          <w:tcPr>
            <w:tcW w:w="1995" w:type="dxa"/>
            <w:vAlign w:val="center"/>
          </w:tcPr>
          <w:p w:rsidR="00B05683" w:rsidRPr="00791E4C" w:rsidRDefault="00B05683" w:rsidP="00AB0004">
            <w:pPr>
              <w:ind w:left="57" w:right="57"/>
              <w:jc w:val="center"/>
              <w:rPr>
                <w:rFonts w:ascii="Arial" w:hAnsi="Arial" w:cs="Arial"/>
              </w:rPr>
            </w:pPr>
            <w:r w:rsidRPr="00791E4C">
              <w:rPr>
                <w:rFonts w:ascii="Arial" w:hAnsi="Arial" w:cs="Arial"/>
              </w:rPr>
              <w:t>А.Г.</w:t>
            </w:r>
            <w:r>
              <w:rPr>
                <w:rFonts w:ascii="Arial" w:hAnsi="Arial" w:cs="Arial"/>
              </w:rPr>
              <w:t xml:space="preserve"> </w:t>
            </w:r>
            <w:r w:rsidRPr="00791E4C">
              <w:rPr>
                <w:rFonts w:ascii="Arial" w:hAnsi="Arial" w:cs="Arial"/>
              </w:rPr>
              <w:t xml:space="preserve">Бубнов  </w:t>
            </w:r>
          </w:p>
          <w:p w:rsidR="00B05683" w:rsidRDefault="00B05683" w:rsidP="00AB0004">
            <w:pPr>
              <w:ind w:left="57" w:right="57"/>
              <w:jc w:val="center"/>
              <w:rPr>
                <w:rFonts w:ascii="Arial" w:hAnsi="Arial" w:cs="Arial"/>
              </w:rPr>
            </w:pPr>
            <w:r w:rsidRPr="00791E4C">
              <w:rPr>
                <w:rFonts w:ascii="Arial" w:hAnsi="Arial" w:cs="Arial"/>
              </w:rPr>
              <w:t>В.В.</w:t>
            </w:r>
            <w:r>
              <w:rPr>
                <w:rFonts w:ascii="Arial" w:hAnsi="Arial" w:cs="Arial"/>
              </w:rPr>
              <w:t xml:space="preserve"> </w:t>
            </w:r>
            <w:r w:rsidRPr="00791E4C">
              <w:rPr>
                <w:rFonts w:ascii="Arial" w:hAnsi="Arial" w:cs="Arial"/>
              </w:rPr>
              <w:t xml:space="preserve">Костров </w:t>
            </w:r>
          </w:p>
          <w:p w:rsidR="00B05683" w:rsidRPr="00791E4C" w:rsidRDefault="00B05683" w:rsidP="00AB0004">
            <w:pPr>
              <w:ind w:left="57" w:right="57"/>
              <w:jc w:val="center"/>
              <w:rPr>
                <w:rFonts w:ascii="Arial" w:hAnsi="Arial" w:cs="Arial"/>
              </w:rPr>
            </w:pPr>
            <w:r w:rsidRPr="00791E4C">
              <w:rPr>
                <w:rFonts w:ascii="Arial" w:hAnsi="Arial" w:cs="Arial"/>
              </w:rPr>
              <w:t>В.И.</w:t>
            </w:r>
            <w:r>
              <w:rPr>
                <w:rFonts w:ascii="Arial" w:hAnsi="Arial" w:cs="Arial"/>
              </w:rPr>
              <w:t xml:space="preserve"> </w:t>
            </w:r>
            <w:r w:rsidRPr="00791E4C">
              <w:rPr>
                <w:rFonts w:ascii="Arial" w:hAnsi="Arial" w:cs="Arial"/>
              </w:rPr>
              <w:t xml:space="preserve">Гриневич </w:t>
            </w:r>
          </w:p>
        </w:tc>
      </w:tr>
      <w:tr w:rsidR="00B05683" w:rsidRPr="00791E4C" w:rsidTr="00332668">
        <w:trPr>
          <w:gridAfter w:val="1"/>
          <w:wAfter w:w="196" w:type="dxa"/>
          <w:cantSplit/>
          <w:trHeight w:val="526"/>
          <w:jc w:val="center"/>
        </w:trPr>
        <w:tc>
          <w:tcPr>
            <w:tcW w:w="433" w:type="dxa"/>
            <w:vAlign w:val="center"/>
          </w:tcPr>
          <w:p w:rsidR="00B05683" w:rsidRPr="00791E4C" w:rsidRDefault="00B05683" w:rsidP="00AB0004">
            <w:pPr>
              <w:ind w:left="57" w:right="57"/>
              <w:jc w:val="center"/>
              <w:rPr>
                <w:rFonts w:ascii="Arial" w:hAnsi="Arial" w:cs="Arial"/>
              </w:rPr>
            </w:pPr>
            <w:r w:rsidRPr="00791E4C">
              <w:rPr>
                <w:rFonts w:ascii="Arial" w:hAnsi="Arial" w:cs="Arial"/>
              </w:rPr>
              <w:t>7</w:t>
            </w:r>
          </w:p>
        </w:tc>
        <w:tc>
          <w:tcPr>
            <w:tcW w:w="3242" w:type="dxa"/>
            <w:vAlign w:val="center"/>
          </w:tcPr>
          <w:p w:rsidR="00B05683" w:rsidRPr="00A12B13" w:rsidRDefault="00B05683" w:rsidP="00AB0004">
            <w:pPr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12B13">
              <w:rPr>
                <w:rFonts w:ascii="Arial" w:hAnsi="Arial" w:cs="Arial"/>
                <w:b/>
              </w:rPr>
              <w:t>Кинетика деструкции раств</w:t>
            </w:r>
            <w:r w:rsidRPr="00A12B13">
              <w:rPr>
                <w:rFonts w:ascii="Arial" w:hAnsi="Arial" w:cs="Arial"/>
                <w:b/>
              </w:rPr>
              <w:t>о</w:t>
            </w:r>
            <w:r w:rsidRPr="00A12B13">
              <w:rPr>
                <w:rFonts w:ascii="Arial" w:hAnsi="Arial" w:cs="Arial"/>
                <w:b/>
              </w:rPr>
              <w:t>ренного в воде фенола под действием озона и электрич</w:t>
            </w:r>
            <w:r w:rsidRPr="00A12B13">
              <w:rPr>
                <w:rFonts w:ascii="Arial" w:hAnsi="Arial" w:cs="Arial"/>
                <w:b/>
              </w:rPr>
              <w:t>е</w:t>
            </w:r>
            <w:r w:rsidRPr="00A12B13">
              <w:rPr>
                <w:rFonts w:ascii="Arial" w:hAnsi="Arial" w:cs="Arial"/>
                <w:b/>
              </w:rPr>
              <w:t>ского поля (статья)</w:t>
            </w:r>
          </w:p>
        </w:tc>
        <w:tc>
          <w:tcPr>
            <w:tcW w:w="1179" w:type="dxa"/>
            <w:gridSpan w:val="2"/>
            <w:vAlign w:val="center"/>
          </w:tcPr>
          <w:p w:rsidR="00B05683" w:rsidRPr="00A12B13" w:rsidRDefault="00B05683" w:rsidP="00AB0004">
            <w:pPr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12B13">
              <w:rPr>
                <w:rFonts w:ascii="Arial" w:hAnsi="Arial" w:cs="Arial"/>
                <w:b/>
              </w:rPr>
              <w:t>печатная</w:t>
            </w:r>
          </w:p>
        </w:tc>
        <w:tc>
          <w:tcPr>
            <w:tcW w:w="3389" w:type="dxa"/>
            <w:gridSpan w:val="2"/>
            <w:vAlign w:val="center"/>
          </w:tcPr>
          <w:p w:rsidR="00B05683" w:rsidRPr="00A12B13" w:rsidRDefault="00B05683" w:rsidP="0018494B">
            <w:pPr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12B13">
              <w:rPr>
                <w:rFonts w:ascii="Arial" w:hAnsi="Arial" w:cs="Arial"/>
                <w:b/>
              </w:rPr>
              <w:t>Журнал прикладной химии, 2004. - Т. 77, № 3, с. 399-403</w:t>
            </w:r>
            <w:r>
              <w:rPr>
                <w:rFonts w:ascii="Arial" w:hAnsi="Arial" w:cs="Arial"/>
                <w:b/>
              </w:rPr>
              <w:t xml:space="preserve"> (П</w:t>
            </w:r>
            <w:r>
              <w:rPr>
                <w:rFonts w:ascii="Arial" w:hAnsi="Arial" w:cs="Arial"/>
                <w:b/>
              </w:rPr>
              <w:t>е</w:t>
            </w:r>
            <w:r>
              <w:rPr>
                <w:rFonts w:ascii="Arial" w:hAnsi="Arial" w:cs="Arial"/>
                <w:b/>
              </w:rPr>
              <w:t>речень ВАК)</w:t>
            </w:r>
          </w:p>
        </w:tc>
        <w:tc>
          <w:tcPr>
            <w:tcW w:w="737" w:type="dxa"/>
            <w:vAlign w:val="center"/>
          </w:tcPr>
          <w:p w:rsidR="00B05683" w:rsidRPr="00A12B13" w:rsidRDefault="00B05683" w:rsidP="00AB0004">
            <w:pPr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12B13">
              <w:rPr>
                <w:rFonts w:ascii="Arial" w:hAnsi="Arial" w:cs="Arial"/>
                <w:b/>
              </w:rPr>
              <w:t>5/2</w:t>
            </w:r>
          </w:p>
        </w:tc>
        <w:tc>
          <w:tcPr>
            <w:tcW w:w="1995" w:type="dxa"/>
            <w:vAlign w:val="center"/>
          </w:tcPr>
          <w:p w:rsidR="00B05683" w:rsidRPr="00A12B13" w:rsidRDefault="00B05683" w:rsidP="00AB0004">
            <w:pPr>
              <w:jc w:val="center"/>
              <w:rPr>
                <w:rFonts w:ascii="Arial" w:hAnsi="Arial" w:cs="Arial"/>
                <w:b/>
              </w:rPr>
            </w:pPr>
            <w:r w:rsidRPr="00A12B13">
              <w:rPr>
                <w:rFonts w:ascii="Arial" w:hAnsi="Arial" w:cs="Arial"/>
                <w:b/>
              </w:rPr>
              <w:t xml:space="preserve">А.Г. Бубнов </w:t>
            </w:r>
          </w:p>
          <w:p w:rsidR="00B05683" w:rsidRPr="00A12B13" w:rsidRDefault="00B05683" w:rsidP="00AB0004">
            <w:pPr>
              <w:jc w:val="center"/>
              <w:rPr>
                <w:rFonts w:ascii="Arial" w:hAnsi="Arial" w:cs="Arial"/>
                <w:b/>
              </w:rPr>
            </w:pPr>
            <w:r w:rsidRPr="00A12B13">
              <w:rPr>
                <w:rFonts w:ascii="Arial" w:hAnsi="Arial" w:cs="Arial"/>
                <w:b/>
              </w:rPr>
              <w:t xml:space="preserve">В.И. Гриневич </w:t>
            </w:r>
          </w:p>
          <w:p w:rsidR="00B05683" w:rsidRPr="00A12B13" w:rsidRDefault="00B05683" w:rsidP="00AB0004">
            <w:pPr>
              <w:jc w:val="center"/>
              <w:rPr>
                <w:rFonts w:ascii="Arial" w:hAnsi="Arial" w:cs="Arial"/>
                <w:b/>
              </w:rPr>
            </w:pPr>
            <w:r w:rsidRPr="00A12B13">
              <w:rPr>
                <w:rFonts w:ascii="Arial" w:hAnsi="Arial" w:cs="Arial"/>
                <w:b/>
              </w:rPr>
              <w:t>В.В. Костров</w:t>
            </w:r>
          </w:p>
        </w:tc>
      </w:tr>
      <w:tr w:rsidR="00B05683" w:rsidRPr="00791E4C" w:rsidTr="00332668">
        <w:trPr>
          <w:gridAfter w:val="1"/>
          <w:wAfter w:w="196" w:type="dxa"/>
          <w:cantSplit/>
          <w:trHeight w:val="526"/>
          <w:jc w:val="center"/>
        </w:trPr>
        <w:tc>
          <w:tcPr>
            <w:tcW w:w="433" w:type="dxa"/>
            <w:vAlign w:val="center"/>
          </w:tcPr>
          <w:p w:rsidR="00B05683" w:rsidRPr="00791E4C" w:rsidRDefault="00B05683" w:rsidP="00AB0004">
            <w:pPr>
              <w:ind w:left="57" w:right="57"/>
              <w:jc w:val="center"/>
              <w:rPr>
                <w:rFonts w:ascii="Arial" w:hAnsi="Arial" w:cs="Arial"/>
              </w:rPr>
            </w:pPr>
            <w:r w:rsidRPr="00791E4C">
              <w:rPr>
                <w:rFonts w:ascii="Arial" w:hAnsi="Arial" w:cs="Arial"/>
              </w:rPr>
              <w:t>8</w:t>
            </w:r>
          </w:p>
        </w:tc>
        <w:tc>
          <w:tcPr>
            <w:tcW w:w="3242" w:type="dxa"/>
            <w:vAlign w:val="center"/>
          </w:tcPr>
          <w:p w:rsidR="00B05683" w:rsidRPr="00A12B13" w:rsidRDefault="00B05683" w:rsidP="00AB0004">
            <w:pPr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12B13">
              <w:rPr>
                <w:rFonts w:ascii="Arial" w:hAnsi="Arial" w:cs="Arial"/>
                <w:b/>
              </w:rPr>
              <w:t>Электрохимическая дестру</w:t>
            </w:r>
            <w:r w:rsidRPr="00A12B13">
              <w:rPr>
                <w:rFonts w:ascii="Arial" w:hAnsi="Arial" w:cs="Arial"/>
                <w:b/>
              </w:rPr>
              <w:t>к</w:t>
            </w:r>
            <w:r w:rsidRPr="00A12B13">
              <w:rPr>
                <w:rFonts w:ascii="Arial" w:hAnsi="Arial" w:cs="Arial"/>
                <w:b/>
              </w:rPr>
              <w:t>ция  углеводородов нефти растворенных в воде (статья)</w:t>
            </w:r>
          </w:p>
        </w:tc>
        <w:tc>
          <w:tcPr>
            <w:tcW w:w="1179" w:type="dxa"/>
            <w:gridSpan w:val="2"/>
            <w:vAlign w:val="center"/>
          </w:tcPr>
          <w:p w:rsidR="00B05683" w:rsidRPr="00A12B13" w:rsidRDefault="00B05683" w:rsidP="00AB0004">
            <w:pPr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12B13">
              <w:rPr>
                <w:rFonts w:ascii="Arial" w:hAnsi="Arial" w:cs="Arial"/>
                <w:b/>
              </w:rPr>
              <w:t>печатная</w:t>
            </w:r>
          </w:p>
        </w:tc>
        <w:tc>
          <w:tcPr>
            <w:tcW w:w="3389" w:type="dxa"/>
            <w:gridSpan w:val="2"/>
            <w:vAlign w:val="center"/>
          </w:tcPr>
          <w:p w:rsidR="00B05683" w:rsidRPr="00A12B13" w:rsidRDefault="00B05683" w:rsidP="00AB0004">
            <w:pPr>
              <w:ind w:left="57" w:right="57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12B13">
              <w:rPr>
                <w:rFonts w:ascii="Arial" w:hAnsi="Arial" w:cs="Arial"/>
                <w:b/>
              </w:rPr>
              <w:t>Изв</w:t>
            </w:r>
            <w:proofErr w:type="spellEnd"/>
            <w:r w:rsidRPr="00A12B13">
              <w:rPr>
                <w:rFonts w:ascii="Arial" w:hAnsi="Arial" w:cs="Arial"/>
                <w:b/>
              </w:rPr>
              <w:t xml:space="preserve">. вузов: Хим. и хим. тех. 2003. - Т.46. - </w:t>
            </w:r>
            <w:proofErr w:type="spellStart"/>
            <w:r w:rsidRPr="00A12B13">
              <w:rPr>
                <w:rFonts w:ascii="Arial" w:hAnsi="Arial" w:cs="Arial"/>
                <w:b/>
              </w:rPr>
              <w:t>Вып</w:t>
            </w:r>
            <w:proofErr w:type="spellEnd"/>
            <w:r w:rsidRPr="00A12B13">
              <w:rPr>
                <w:rFonts w:ascii="Arial" w:hAnsi="Arial" w:cs="Arial"/>
                <w:b/>
              </w:rPr>
              <w:t>. 2. - с. 59-62</w:t>
            </w:r>
            <w:r>
              <w:rPr>
                <w:rFonts w:ascii="Arial" w:hAnsi="Arial" w:cs="Arial"/>
                <w:b/>
              </w:rPr>
              <w:t xml:space="preserve"> (Перечень ВАК)</w:t>
            </w:r>
          </w:p>
        </w:tc>
        <w:tc>
          <w:tcPr>
            <w:tcW w:w="737" w:type="dxa"/>
            <w:vAlign w:val="center"/>
          </w:tcPr>
          <w:p w:rsidR="00B05683" w:rsidRPr="00A12B13" w:rsidRDefault="00B05683" w:rsidP="00AB0004">
            <w:pPr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12B13">
              <w:rPr>
                <w:rFonts w:ascii="Arial" w:hAnsi="Arial" w:cs="Arial"/>
                <w:b/>
              </w:rPr>
              <w:t>4/2</w:t>
            </w:r>
          </w:p>
        </w:tc>
        <w:tc>
          <w:tcPr>
            <w:tcW w:w="1995" w:type="dxa"/>
            <w:vAlign w:val="center"/>
          </w:tcPr>
          <w:p w:rsidR="00B05683" w:rsidRPr="00A12B13" w:rsidRDefault="00B05683" w:rsidP="00AB0004">
            <w:pPr>
              <w:jc w:val="center"/>
              <w:rPr>
                <w:rFonts w:ascii="Arial" w:hAnsi="Arial" w:cs="Arial"/>
                <w:b/>
              </w:rPr>
            </w:pPr>
            <w:r w:rsidRPr="00A12B13">
              <w:rPr>
                <w:rFonts w:ascii="Arial" w:hAnsi="Arial" w:cs="Arial"/>
                <w:b/>
              </w:rPr>
              <w:t xml:space="preserve">А.Г. Бубнов </w:t>
            </w:r>
          </w:p>
          <w:p w:rsidR="00B05683" w:rsidRPr="00A12B13" w:rsidRDefault="00B05683" w:rsidP="00AB0004">
            <w:pPr>
              <w:jc w:val="center"/>
              <w:rPr>
                <w:rFonts w:ascii="Arial" w:hAnsi="Arial" w:cs="Arial"/>
                <w:b/>
              </w:rPr>
            </w:pPr>
            <w:r w:rsidRPr="00A12B13">
              <w:rPr>
                <w:rFonts w:ascii="Arial" w:hAnsi="Arial" w:cs="Arial"/>
                <w:b/>
              </w:rPr>
              <w:t xml:space="preserve">В.И. Гриневич </w:t>
            </w:r>
          </w:p>
          <w:p w:rsidR="00B05683" w:rsidRPr="00A12B13" w:rsidRDefault="00B05683" w:rsidP="00AB0004">
            <w:pPr>
              <w:jc w:val="center"/>
              <w:rPr>
                <w:rFonts w:ascii="Arial" w:hAnsi="Arial" w:cs="Arial"/>
                <w:b/>
              </w:rPr>
            </w:pPr>
            <w:r w:rsidRPr="00A12B13">
              <w:rPr>
                <w:rFonts w:ascii="Arial" w:hAnsi="Arial" w:cs="Arial"/>
                <w:b/>
              </w:rPr>
              <w:t>В.В. Костров</w:t>
            </w:r>
          </w:p>
        </w:tc>
      </w:tr>
      <w:tr w:rsidR="00B05683" w:rsidRPr="00FA4B29" w:rsidTr="0033266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4395" w:type="dxa"/>
            <w:gridSpan w:val="3"/>
          </w:tcPr>
          <w:p w:rsidR="00B05683" w:rsidRDefault="00B05683" w:rsidP="00AB000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:rsidR="00B05683" w:rsidRDefault="00B05683" w:rsidP="00AB000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:rsidR="00B05683" w:rsidRDefault="00B05683" w:rsidP="00AB000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:rsidR="00B05683" w:rsidRPr="00FA4B29" w:rsidRDefault="00B05683" w:rsidP="00AB000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FA4B29">
              <w:rPr>
                <w:rFonts w:ascii="Arial" w:hAnsi="Arial" w:cs="Arial"/>
                <w:szCs w:val="24"/>
              </w:rPr>
              <w:t>Соискатель:</w:t>
            </w:r>
          </w:p>
        </w:tc>
        <w:tc>
          <w:tcPr>
            <w:tcW w:w="6663" w:type="dxa"/>
            <w:gridSpan w:val="6"/>
            <w:tcBorders>
              <w:bottom w:val="single" w:sz="4" w:space="0" w:color="auto"/>
            </w:tcBorders>
          </w:tcPr>
          <w:p w:rsidR="00B05683" w:rsidRPr="00FA4B29" w:rsidRDefault="00B05683" w:rsidP="00AB000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05683" w:rsidRPr="00FA4B29" w:rsidTr="0033266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4395" w:type="dxa"/>
            <w:gridSpan w:val="3"/>
          </w:tcPr>
          <w:p w:rsidR="00B05683" w:rsidRPr="00FA4B29" w:rsidRDefault="00B05683" w:rsidP="00AB0004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auto"/>
            </w:tcBorders>
          </w:tcPr>
          <w:p w:rsidR="00B05683" w:rsidRPr="00FA4B29" w:rsidRDefault="00B05683" w:rsidP="00AB0004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FA4B29">
              <w:rPr>
                <w:rFonts w:ascii="Arial" w:hAnsi="Arial" w:cs="Arial"/>
                <w:sz w:val="16"/>
                <w:szCs w:val="24"/>
              </w:rPr>
              <w:t>(подпись)</w:t>
            </w:r>
          </w:p>
        </w:tc>
      </w:tr>
      <w:tr w:rsidR="00B05683" w:rsidRPr="00FA4B29" w:rsidTr="0033266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4395" w:type="dxa"/>
            <w:gridSpan w:val="3"/>
          </w:tcPr>
          <w:p w:rsidR="00B05683" w:rsidRPr="00FA4B29" w:rsidRDefault="00B05683" w:rsidP="00AB000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FA4B29">
              <w:rPr>
                <w:rFonts w:ascii="Arial" w:hAnsi="Arial" w:cs="Arial"/>
                <w:szCs w:val="24"/>
              </w:rPr>
              <w:t>Список верен:</w:t>
            </w:r>
          </w:p>
        </w:tc>
        <w:tc>
          <w:tcPr>
            <w:tcW w:w="2237" w:type="dxa"/>
            <w:gridSpan w:val="2"/>
          </w:tcPr>
          <w:p w:rsidR="00B05683" w:rsidRPr="00FA4B29" w:rsidRDefault="00B05683" w:rsidP="00AB000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26" w:type="dxa"/>
            <w:gridSpan w:val="4"/>
          </w:tcPr>
          <w:p w:rsidR="00B05683" w:rsidRPr="00FA4B29" w:rsidRDefault="00B05683" w:rsidP="00AB000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05683" w:rsidRPr="00FA4B29" w:rsidTr="0033266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4395" w:type="dxa"/>
            <w:gridSpan w:val="3"/>
          </w:tcPr>
          <w:p w:rsidR="00B05683" w:rsidRPr="00FA4B29" w:rsidRDefault="00B05683" w:rsidP="00AB000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FA4B29">
              <w:rPr>
                <w:rFonts w:ascii="Arial" w:hAnsi="Arial" w:cs="Arial"/>
                <w:szCs w:val="24"/>
              </w:rPr>
              <w:t>Зав. кафедрой “</w:t>
            </w:r>
            <w:r>
              <w:rPr>
                <w:rFonts w:ascii="Arial" w:hAnsi="Arial" w:cs="Arial"/>
                <w:szCs w:val="24"/>
              </w:rPr>
              <w:t>……………………</w:t>
            </w:r>
            <w:r w:rsidRPr="00FA4B29">
              <w:rPr>
                <w:rFonts w:ascii="Arial" w:hAnsi="Arial" w:cs="Arial"/>
                <w:szCs w:val="24"/>
              </w:rPr>
              <w:t xml:space="preserve"> ”  </w:t>
            </w:r>
          </w:p>
        </w:tc>
        <w:tc>
          <w:tcPr>
            <w:tcW w:w="2237" w:type="dxa"/>
            <w:gridSpan w:val="2"/>
            <w:tcBorders>
              <w:bottom w:val="single" w:sz="4" w:space="0" w:color="auto"/>
            </w:tcBorders>
          </w:tcPr>
          <w:p w:rsidR="00B05683" w:rsidRPr="00FA4B29" w:rsidRDefault="00B05683" w:rsidP="00AB000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426" w:type="dxa"/>
            <w:gridSpan w:val="4"/>
          </w:tcPr>
          <w:p w:rsidR="00B05683" w:rsidRPr="00FA4B29" w:rsidRDefault="00B05683" w:rsidP="00AB000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05683" w:rsidRPr="00FA4B29" w:rsidTr="0033266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4395" w:type="dxa"/>
            <w:gridSpan w:val="3"/>
          </w:tcPr>
          <w:p w:rsidR="00B05683" w:rsidRPr="00FA4B29" w:rsidRDefault="00B05683" w:rsidP="00AB00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</w:tcBorders>
          </w:tcPr>
          <w:p w:rsidR="00B05683" w:rsidRPr="00FA4B29" w:rsidRDefault="00B05683" w:rsidP="00AB0004">
            <w:pPr>
              <w:jc w:val="center"/>
              <w:rPr>
                <w:rFonts w:ascii="Arial" w:hAnsi="Arial" w:cs="Arial"/>
                <w:szCs w:val="24"/>
              </w:rPr>
            </w:pPr>
            <w:r w:rsidRPr="00FA4B29">
              <w:rPr>
                <w:rFonts w:ascii="Arial" w:hAnsi="Arial" w:cs="Arial"/>
                <w:sz w:val="16"/>
                <w:szCs w:val="24"/>
              </w:rPr>
              <w:t>(подпись)</w:t>
            </w:r>
          </w:p>
        </w:tc>
        <w:tc>
          <w:tcPr>
            <w:tcW w:w="4426" w:type="dxa"/>
            <w:gridSpan w:val="4"/>
          </w:tcPr>
          <w:p w:rsidR="00B05683" w:rsidRPr="00FA4B29" w:rsidRDefault="00B05683" w:rsidP="00AB0004">
            <w:pPr>
              <w:rPr>
                <w:rFonts w:ascii="Arial" w:hAnsi="Arial" w:cs="Arial"/>
                <w:szCs w:val="24"/>
              </w:rPr>
            </w:pPr>
          </w:p>
        </w:tc>
      </w:tr>
      <w:tr w:rsidR="00B05683" w:rsidRPr="00FA4B29" w:rsidTr="0033266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4395" w:type="dxa"/>
            <w:gridSpan w:val="3"/>
          </w:tcPr>
          <w:p w:rsidR="00B05683" w:rsidRPr="00FA4B29" w:rsidRDefault="00B05683" w:rsidP="00AB0004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Учёный секретарь У</w:t>
            </w:r>
            <w:r w:rsidRPr="00FA4B29">
              <w:rPr>
                <w:rFonts w:ascii="Arial" w:hAnsi="Arial" w:cs="Arial"/>
                <w:szCs w:val="24"/>
              </w:rPr>
              <w:t>чёного совета</w:t>
            </w:r>
            <w:r>
              <w:rPr>
                <w:rFonts w:ascii="Arial" w:hAnsi="Arial" w:cs="Arial"/>
                <w:szCs w:val="24"/>
              </w:rPr>
              <w:t xml:space="preserve"> ИГХТУ</w:t>
            </w:r>
            <w:r w:rsidRPr="00FA4B29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237" w:type="dxa"/>
            <w:gridSpan w:val="2"/>
            <w:tcBorders>
              <w:bottom w:val="single" w:sz="4" w:space="0" w:color="auto"/>
            </w:tcBorders>
          </w:tcPr>
          <w:p w:rsidR="00B05683" w:rsidRPr="00FA4B29" w:rsidRDefault="00B05683" w:rsidP="004A3C3C">
            <w:pPr>
              <w:spacing w:line="276" w:lineRule="auto"/>
              <w:ind w:right="257"/>
              <w:rPr>
                <w:rFonts w:ascii="Arial" w:hAnsi="Arial" w:cs="Arial"/>
                <w:szCs w:val="24"/>
              </w:rPr>
            </w:pPr>
          </w:p>
        </w:tc>
        <w:tc>
          <w:tcPr>
            <w:tcW w:w="4426" w:type="dxa"/>
            <w:gridSpan w:val="4"/>
          </w:tcPr>
          <w:p w:rsidR="00B05683" w:rsidRPr="00FA4B29" w:rsidRDefault="00B05683" w:rsidP="00AB0004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szCs w:val="24"/>
              </w:rPr>
              <w:t>д.э.н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., проф. Дубова С. </w:t>
            </w:r>
            <w:r w:rsidRPr="00FA4B29">
              <w:rPr>
                <w:rFonts w:ascii="Arial" w:hAnsi="Arial" w:cs="Arial"/>
                <w:szCs w:val="24"/>
              </w:rPr>
              <w:t>Е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B05683" w:rsidRPr="00FA4B29" w:rsidTr="0033266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4395" w:type="dxa"/>
            <w:gridSpan w:val="3"/>
          </w:tcPr>
          <w:p w:rsidR="00B05683" w:rsidRPr="00FA4B29" w:rsidRDefault="00B05683" w:rsidP="00AB00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</w:tcBorders>
          </w:tcPr>
          <w:p w:rsidR="00B05683" w:rsidRPr="00FA4B29" w:rsidRDefault="00B05683" w:rsidP="00AB0004">
            <w:pPr>
              <w:jc w:val="center"/>
              <w:rPr>
                <w:rFonts w:ascii="Arial" w:hAnsi="Arial" w:cs="Arial"/>
                <w:szCs w:val="24"/>
              </w:rPr>
            </w:pPr>
            <w:r w:rsidRPr="00FA4B29">
              <w:rPr>
                <w:rFonts w:ascii="Arial" w:hAnsi="Arial" w:cs="Arial"/>
                <w:sz w:val="16"/>
                <w:szCs w:val="24"/>
              </w:rPr>
              <w:t>(подпись)</w:t>
            </w:r>
          </w:p>
        </w:tc>
        <w:tc>
          <w:tcPr>
            <w:tcW w:w="4426" w:type="dxa"/>
            <w:gridSpan w:val="4"/>
          </w:tcPr>
          <w:p w:rsidR="00B05683" w:rsidRPr="00FA4B29" w:rsidRDefault="00B05683" w:rsidP="00AB0004">
            <w:pPr>
              <w:rPr>
                <w:rFonts w:ascii="Arial" w:hAnsi="Arial" w:cs="Arial"/>
                <w:szCs w:val="24"/>
              </w:rPr>
            </w:pPr>
          </w:p>
        </w:tc>
      </w:tr>
    </w:tbl>
    <w:p w:rsidR="00B05683" w:rsidRPr="00FA4B29" w:rsidRDefault="00B05683" w:rsidP="004B7663">
      <w:pPr>
        <w:pStyle w:val="a3"/>
        <w:rPr>
          <w:szCs w:val="24"/>
        </w:rPr>
      </w:pPr>
    </w:p>
    <w:sectPr w:rsidR="00B05683" w:rsidRPr="00FA4B29" w:rsidSect="00C25633">
      <w:headerReference w:type="default" r:id="rId10"/>
      <w:footerReference w:type="even" r:id="rId11"/>
      <w:footerReference w:type="default" r:id="rId12"/>
      <w:pgSz w:w="11907" w:h="16840" w:code="9"/>
      <w:pgMar w:top="1418" w:right="567" w:bottom="1134" w:left="851" w:header="720" w:footer="72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683" w:rsidRDefault="00B05683" w:rsidP="00AC7035">
      <w:r>
        <w:separator/>
      </w:r>
    </w:p>
  </w:endnote>
  <w:endnote w:type="continuationSeparator" w:id="0">
    <w:p w:rsidR="00B05683" w:rsidRDefault="00B05683" w:rsidP="00AC7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DL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683" w:rsidRDefault="005C4B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56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5683">
      <w:rPr>
        <w:rStyle w:val="a5"/>
        <w:noProof/>
      </w:rPr>
      <w:t>0</w:t>
    </w:r>
    <w:r>
      <w:rPr>
        <w:rStyle w:val="a5"/>
      </w:rPr>
      <w:fldChar w:fldCharType="end"/>
    </w:r>
  </w:p>
  <w:p w:rsidR="00B05683" w:rsidRDefault="00B0568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683" w:rsidRDefault="005C4B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56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710">
      <w:rPr>
        <w:rStyle w:val="a5"/>
        <w:noProof/>
      </w:rPr>
      <w:t>39</w:t>
    </w:r>
    <w:r>
      <w:rPr>
        <w:rStyle w:val="a5"/>
      </w:rPr>
      <w:fldChar w:fldCharType="end"/>
    </w:r>
  </w:p>
  <w:p w:rsidR="00B05683" w:rsidRDefault="00B0568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683" w:rsidRDefault="00B05683" w:rsidP="00AC7035">
      <w:r>
        <w:separator/>
      </w:r>
    </w:p>
  </w:footnote>
  <w:footnote w:type="continuationSeparator" w:id="0">
    <w:p w:rsidR="00B05683" w:rsidRDefault="00B05683" w:rsidP="00AC7035">
      <w:r>
        <w:continuationSeparator/>
      </w:r>
    </w:p>
  </w:footnote>
  <w:footnote w:id="1">
    <w:p w:rsidR="00B05683" w:rsidRDefault="00B05683" w:rsidP="00AC7035">
      <w:pPr>
        <w:pStyle w:val="af1"/>
      </w:pPr>
      <w:r>
        <w:rPr>
          <w:rStyle w:val="ad"/>
        </w:rPr>
        <w:footnoteRef/>
      </w:r>
      <w:r>
        <w:t xml:space="preserve"> Место работы соискателя в настоящее время и ведомственная принадлежность этой организации в справке указывается обязательно. Если соискатель нигде не работает, следует писать «временно не работает»</w:t>
      </w:r>
    </w:p>
  </w:footnote>
  <w:footnote w:id="2">
    <w:p w:rsidR="00B05683" w:rsidRDefault="00B05683" w:rsidP="00AC7035">
      <w:pPr>
        <w:tabs>
          <w:tab w:val="left" w:pos="1080"/>
        </w:tabs>
        <w:ind w:left="142" w:hanging="142"/>
        <w:jc w:val="both"/>
      </w:pPr>
      <w:r w:rsidRPr="009620AD">
        <w:rPr>
          <w:rStyle w:val="ad"/>
        </w:rPr>
        <w:footnoteRef/>
      </w:r>
      <w:r w:rsidRPr="009620AD">
        <w:t xml:space="preserve"> </w:t>
      </w:r>
      <w:r w:rsidRPr="009620AD">
        <w:rPr>
          <w:rFonts w:ascii="Times New Roman CYR" w:hAnsi="Times New Roman CYR" w:cs="Times New Roman CYR"/>
        </w:rPr>
        <w:t>Перечень ведущих научных журналов и изданий, выпускаемых в Российской Федерации, в которых должны быть опу</w:t>
      </w:r>
      <w:r w:rsidRPr="009620AD">
        <w:rPr>
          <w:rFonts w:ascii="Times New Roman CYR" w:hAnsi="Times New Roman CYR" w:cs="Times New Roman CYR"/>
        </w:rPr>
        <w:t>б</w:t>
      </w:r>
      <w:r w:rsidRPr="009620AD">
        <w:rPr>
          <w:rFonts w:ascii="Times New Roman CYR" w:hAnsi="Times New Roman CYR" w:cs="Times New Roman CYR"/>
        </w:rPr>
        <w:t>ликованы основные научные результаты диссертаций на соискание ученой степени доктора и кандидата наук</w:t>
      </w:r>
      <w:r>
        <w:rPr>
          <w:rFonts w:ascii="Times New Roman CYR" w:hAnsi="Times New Roman CYR" w:cs="Times New Roman CYR"/>
        </w:rPr>
        <w:t>, размещен на сайте</w:t>
      </w:r>
      <w:r w:rsidRPr="009620AD">
        <w:rPr>
          <w:rFonts w:ascii="Times New Roman CYR" w:hAnsi="Times New Roman CYR" w:cs="Times New Roman CYR"/>
        </w:rPr>
        <w:t xml:space="preserve"> http://vak.ed.gov.ru/ru/help_desk/list/.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683" w:rsidRDefault="00B05683">
    <w:pPr>
      <w:pStyle w:val="a6"/>
      <w:framePr w:wrap="auto" w:vAnchor="text" w:hAnchor="margin" w:xAlign="center" w:y="1"/>
      <w:rPr>
        <w:rStyle w:val="a5"/>
        <w:lang w:val="en-US"/>
      </w:rPr>
    </w:pPr>
  </w:p>
  <w:p w:rsidR="00B05683" w:rsidRDefault="00B056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406A0E"/>
    <w:multiLevelType w:val="singleLevel"/>
    <w:tmpl w:val="BCACB1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8"/>
        <w:szCs w:val="28"/>
      </w:rPr>
    </w:lvl>
  </w:abstractNum>
  <w:abstractNum w:abstractNumId="2">
    <w:nsid w:val="0C501AAF"/>
    <w:multiLevelType w:val="multilevel"/>
    <w:tmpl w:val="87D6C63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3">
    <w:nsid w:val="0FED37B9"/>
    <w:multiLevelType w:val="singleLevel"/>
    <w:tmpl w:val="E944553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8"/>
        <w:szCs w:val="28"/>
      </w:rPr>
    </w:lvl>
  </w:abstractNum>
  <w:abstractNum w:abstractNumId="4">
    <w:nsid w:val="125A3FDB"/>
    <w:multiLevelType w:val="hybridMultilevel"/>
    <w:tmpl w:val="8278B96C"/>
    <w:lvl w:ilvl="0" w:tplc="C75A7464">
      <w:start w:val="1"/>
      <w:numFmt w:val="decimal"/>
      <w:lvlText w:val="%1"/>
      <w:lvlJc w:val="left"/>
      <w:pPr>
        <w:ind w:left="643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145B184E"/>
    <w:multiLevelType w:val="singleLevel"/>
    <w:tmpl w:val="29F29F8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</w:rPr>
    </w:lvl>
  </w:abstractNum>
  <w:abstractNum w:abstractNumId="6">
    <w:nsid w:val="1DBD212C"/>
    <w:multiLevelType w:val="hybridMultilevel"/>
    <w:tmpl w:val="919A3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4350C"/>
    <w:multiLevelType w:val="multilevel"/>
    <w:tmpl w:val="87D6C63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8">
    <w:nsid w:val="273F58E4"/>
    <w:multiLevelType w:val="multilevel"/>
    <w:tmpl w:val="CA443B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9">
    <w:nsid w:val="3120672E"/>
    <w:multiLevelType w:val="singleLevel"/>
    <w:tmpl w:val="55365E1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</w:rPr>
    </w:lvl>
  </w:abstractNum>
  <w:abstractNum w:abstractNumId="10">
    <w:nsid w:val="33515B88"/>
    <w:multiLevelType w:val="hybridMultilevel"/>
    <w:tmpl w:val="8EB89482"/>
    <w:lvl w:ilvl="0" w:tplc="16647F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769794B"/>
    <w:multiLevelType w:val="hybridMultilevel"/>
    <w:tmpl w:val="6DB05188"/>
    <w:lvl w:ilvl="0" w:tplc="1DB4E0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790426"/>
    <w:multiLevelType w:val="hybridMultilevel"/>
    <w:tmpl w:val="6D0AB7D4"/>
    <w:lvl w:ilvl="0" w:tplc="B5680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7A53C7"/>
    <w:multiLevelType w:val="multilevel"/>
    <w:tmpl w:val="87D6C63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4">
    <w:nsid w:val="3E046D20"/>
    <w:multiLevelType w:val="multilevel"/>
    <w:tmpl w:val="6DB051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955776"/>
    <w:multiLevelType w:val="multilevel"/>
    <w:tmpl w:val="1ED4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5F0C53"/>
    <w:multiLevelType w:val="multilevel"/>
    <w:tmpl w:val="87D6C63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7">
    <w:nsid w:val="45DC58E2"/>
    <w:multiLevelType w:val="hybridMultilevel"/>
    <w:tmpl w:val="40BAAC86"/>
    <w:lvl w:ilvl="0" w:tplc="D96EFA7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575577"/>
    <w:multiLevelType w:val="hybridMultilevel"/>
    <w:tmpl w:val="DAD26B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9B85990"/>
    <w:multiLevelType w:val="multilevel"/>
    <w:tmpl w:val="87D6C63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20">
    <w:nsid w:val="4D2C5836"/>
    <w:multiLevelType w:val="multilevel"/>
    <w:tmpl w:val="6DB051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EE26EA"/>
    <w:multiLevelType w:val="multilevel"/>
    <w:tmpl w:val="87D6C63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22">
    <w:nsid w:val="50C30F44"/>
    <w:multiLevelType w:val="multilevel"/>
    <w:tmpl w:val="B7780B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23">
    <w:nsid w:val="57BD2320"/>
    <w:multiLevelType w:val="multilevel"/>
    <w:tmpl w:val="87D6C63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24">
    <w:nsid w:val="5C7252E8"/>
    <w:multiLevelType w:val="multilevel"/>
    <w:tmpl w:val="87D6C63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25">
    <w:nsid w:val="5FF454A6"/>
    <w:multiLevelType w:val="singleLevel"/>
    <w:tmpl w:val="5ABC5B1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8"/>
        <w:szCs w:val="28"/>
      </w:rPr>
    </w:lvl>
  </w:abstractNum>
  <w:abstractNum w:abstractNumId="26">
    <w:nsid w:val="62094102"/>
    <w:multiLevelType w:val="multilevel"/>
    <w:tmpl w:val="87D6C63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27">
    <w:nsid w:val="654F4CD8"/>
    <w:multiLevelType w:val="hybridMultilevel"/>
    <w:tmpl w:val="6448A0F0"/>
    <w:lvl w:ilvl="0" w:tplc="74DA649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7E4D27"/>
    <w:multiLevelType w:val="hybridMultilevel"/>
    <w:tmpl w:val="4B0C92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8524F69"/>
    <w:multiLevelType w:val="multilevel"/>
    <w:tmpl w:val="7D8A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255971"/>
    <w:multiLevelType w:val="multilevel"/>
    <w:tmpl w:val="87D6C63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31">
    <w:nsid w:val="6B847D4C"/>
    <w:multiLevelType w:val="multilevel"/>
    <w:tmpl w:val="87D6C63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32">
    <w:nsid w:val="6CFD6E8B"/>
    <w:multiLevelType w:val="hybridMultilevel"/>
    <w:tmpl w:val="F95CE73A"/>
    <w:lvl w:ilvl="0" w:tplc="FEF00624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6E515802"/>
    <w:multiLevelType w:val="hybridMultilevel"/>
    <w:tmpl w:val="2638A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293D2A"/>
    <w:multiLevelType w:val="hybridMultilevel"/>
    <w:tmpl w:val="4D482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A41C37"/>
    <w:multiLevelType w:val="multilevel"/>
    <w:tmpl w:val="87D6C63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36">
    <w:nsid w:val="71662668"/>
    <w:multiLevelType w:val="hybridMultilevel"/>
    <w:tmpl w:val="155A708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71B04481"/>
    <w:multiLevelType w:val="multilevel"/>
    <w:tmpl w:val="87D6C63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38">
    <w:nsid w:val="73956F86"/>
    <w:multiLevelType w:val="hybridMultilevel"/>
    <w:tmpl w:val="924E276C"/>
    <w:lvl w:ilvl="0" w:tplc="DF3CB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4261569"/>
    <w:multiLevelType w:val="singleLevel"/>
    <w:tmpl w:val="01CE96F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</w:rPr>
    </w:lvl>
  </w:abstractNum>
  <w:abstractNum w:abstractNumId="40">
    <w:nsid w:val="75701AFD"/>
    <w:multiLevelType w:val="hybridMultilevel"/>
    <w:tmpl w:val="3CBEA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1714CA"/>
    <w:multiLevelType w:val="hybridMultilevel"/>
    <w:tmpl w:val="77402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814F21"/>
    <w:multiLevelType w:val="hybridMultilevel"/>
    <w:tmpl w:val="E91ECE06"/>
    <w:lvl w:ilvl="0" w:tplc="D96EFA7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3">
    <w:nsid w:val="77DC768E"/>
    <w:multiLevelType w:val="hybridMultilevel"/>
    <w:tmpl w:val="E2FC9D42"/>
    <w:lvl w:ilvl="0" w:tplc="041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4">
    <w:nsid w:val="7D741949"/>
    <w:multiLevelType w:val="hybridMultilevel"/>
    <w:tmpl w:val="60F03D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26"/>
  </w:num>
  <w:num w:numId="4">
    <w:abstractNumId w:val="23"/>
  </w:num>
  <w:num w:numId="5">
    <w:abstractNumId w:val="31"/>
  </w:num>
  <w:num w:numId="6">
    <w:abstractNumId w:val="30"/>
  </w:num>
  <w:num w:numId="7">
    <w:abstractNumId w:val="1"/>
  </w:num>
  <w:num w:numId="8">
    <w:abstractNumId w:val="25"/>
  </w:num>
  <w:num w:numId="9">
    <w:abstractNumId w:val="2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  <w:sz w:val="28"/>
          <w:szCs w:val="28"/>
        </w:rPr>
      </w:lvl>
    </w:lvlOverride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  <w:sz w:val="28"/>
          <w:szCs w:val="28"/>
        </w:rPr>
      </w:lvl>
    </w:lvlOverride>
  </w:num>
  <w:num w:numId="12">
    <w:abstractNumId w:val="24"/>
  </w:num>
  <w:num w:numId="13">
    <w:abstractNumId w:val="13"/>
  </w:num>
  <w:num w:numId="14">
    <w:abstractNumId w:val="19"/>
  </w:num>
  <w:num w:numId="15">
    <w:abstractNumId w:val="37"/>
  </w:num>
  <w:num w:numId="16">
    <w:abstractNumId w:val="35"/>
  </w:num>
  <w:num w:numId="17">
    <w:abstractNumId w:val="9"/>
  </w:num>
  <w:num w:numId="18">
    <w:abstractNumId w:val="2"/>
  </w:num>
  <w:num w:numId="19">
    <w:abstractNumId w:val="5"/>
  </w:num>
  <w:num w:numId="20">
    <w:abstractNumId w:val="5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bCs/>
          <w:i w:val="0"/>
          <w:iCs w:val="0"/>
          <w:sz w:val="24"/>
          <w:szCs w:val="24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7"/>
  </w:num>
  <w:num w:numId="23">
    <w:abstractNumId w:val="39"/>
  </w:num>
  <w:num w:numId="24">
    <w:abstractNumId w:val="3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bCs/>
          <w:i w:val="0"/>
          <w:iCs w:val="0"/>
          <w:sz w:val="28"/>
          <w:szCs w:val="28"/>
        </w:rPr>
      </w:lvl>
    </w:lvlOverride>
  </w:num>
  <w:num w:numId="25">
    <w:abstractNumId w:val="22"/>
  </w:num>
  <w:num w:numId="26">
    <w:abstractNumId w:val="8"/>
  </w:num>
  <w:num w:numId="27">
    <w:abstractNumId w:val="12"/>
  </w:num>
  <w:num w:numId="28">
    <w:abstractNumId w:val="38"/>
  </w:num>
  <w:num w:numId="29">
    <w:abstractNumId w:val="36"/>
  </w:num>
  <w:num w:numId="30">
    <w:abstractNumId w:val="10"/>
  </w:num>
  <w:num w:numId="31">
    <w:abstractNumId w:val="29"/>
  </w:num>
  <w:num w:numId="32">
    <w:abstractNumId w:val="15"/>
  </w:num>
  <w:num w:numId="33">
    <w:abstractNumId w:val="42"/>
  </w:num>
  <w:num w:numId="34">
    <w:abstractNumId w:val="34"/>
  </w:num>
  <w:num w:numId="35">
    <w:abstractNumId w:val="41"/>
  </w:num>
  <w:num w:numId="36">
    <w:abstractNumId w:val="44"/>
  </w:num>
  <w:num w:numId="37">
    <w:abstractNumId w:val="33"/>
  </w:num>
  <w:num w:numId="38">
    <w:abstractNumId w:val="43"/>
  </w:num>
  <w:num w:numId="39">
    <w:abstractNumId w:val="40"/>
  </w:num>
  <w:num w:numId="4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27"/>
  </w:num>
  <w:num w:numId="43">
    <w:abstractNumId w:val="17"/>
  </w:num>
  <w:num w:numId="44">
    <w:abstractNumId w:val="21"/>
  </w:num>
  <w:num w:numId="45">
    <w:abstractNumId w:val="11"/>
  </w:num>
  <w:num w:numId="46">
    <w:abstractNumId w:val="4"/>
  </w:num>
  <w:num w:numId="47">
    <w:abstractNumId w:val="14"/>
  </w:num>
  <w:num w:numId="48">
    <w:abstractNumId w:val="20"/>
  </w:num>
  <w:num w:numId="49">
    <w:abstractNumId w:val="28"/>
  </w:num>
  <w:num w:numId="50">
    <w:abstractNumId w:val="18"/>
  </w:num>
  <w:num w:numId="51">
    <w:abstractNumId w:val="3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035"/>
    <w:rsid w:val="0000628A"/>
    <w:rsid w:val="000168E0"/>
    <w:rsid w:val="000174D4"/>
    <w:rsid w:val="00017ADB"/>
    <w:rsid w:val="00021258"/>
    <w:rsid w:val="00025BA1"/>
    <w:rsid w:val="00027F11"/>
    <w:rsid w:val="00044689"/>
    <w:rsid w:val="0004612C"/>
    <w:rsid w:val="0004638A"/>
    <w:rsid w:val="00047DDF"/>
    <w:rsid w:val="00051D49"/>
    <w:rsid w:val="00053B96"/>
    <w:rsid w:val="000561E8"/>
    <w:rsid w:val="00057A99"/>
    <w:rsid w:val="00061628"/>
    <w:rsid w:val="00064544"/>
    <w:rsid w:val="00064847"/>
    <w:rsid w:val="00076D41"/>
    <w:rsid w:val="000816CA"/>
    <w:rsid w:val="00086389"/>
    <w:rsid w:val="0009118D"/>
    <w:rsid w:val="00094E0E"/>
    <w:rsid w:val="000A73C6"/>
    <w:rsid w:val="000B392F"/>
    <w:rsid w:val="000B3AC0"/>
    <w:rsid w:val="000C1335"/>
    <w:rsid w:val="000C1BDB"/>
    <w:rsid w:val="000C5B87"/>
    <w:rsid w:val="000C70F4"/>
    <w:rsid w:val="000E0664"/>
    <w:rsid w:val="000E08EE"/>
    <w:rsid w:val="000E5DDB"/>
    <w:rsid w:val="000F1AED"/>
    <w:rsid w:val="000F60D8"/>
    <w:rsid w:val="0010644C"/>
    <w:rsid w:val="001152E6"/>
    <w:rsid w:val="0012213B"/>
    <w:rsid w:val="00123ECF"/>
    <w:rsid w:val="00131DB5"/>
    <w:rsid w:val="001337AD"/>
    <w:rsid w:val="00134B84"/>
    <w:rsid w:val="001367C2"/>
    <w:rsid w:val="001411CC"/>
    <w:rsid w:val="00160926"/>
    <w:rsid w:val="0016481C"/>
    <w:rsid w:val="0017420E"/>
    <w:rsid w:val="00175DE5"/>
    <w:rsid w:val="001812A1"/>
    <w:rsid w:val="001823D6"/>
    <w:rsid w:val="0018494B"/>
    <w:rsid w:val="00187BDD"/>
    <w:rsid w:val="00190C54"/>
    <w:rsid w:val="0019279E"/>
    <w:rsid w:val="001A070F"/>
    <w:rsid w:val="001A1986"/>
    <w:rsid w:val="001A33AF"/>
    <w:rsid w:val="001B518A"/>
    <w:rsid w:val="001C301A"/>
    <w:rsid w:val="001C3BED"/>
    <w:rsid w:val="001D15D2"/>
    <w:rsid w:val="001E1CAD"/>
    <w:rsid w:val="001E2359"/>
    <w:rsid w:val="001E2F9E"/>
    <w:rsid w:val="001E600A"/>
    <w:rsid w:val="001E7568"/>
    <w:rsid w:val="001E7D49"/>
    <w:rsid w:val="001F0155"/>
    <w:rsid w:val="001F591A"/>
    <w:rsid w:val="001F6A3E"/>
    <w:rsid w:val="0021123B"/>
    <w:rsid w:val="0021316E"/>
    <w:rsid w:val="002146FF"/>
    <w:rsid w:val="002228B0"/>
    <w:rsid w:val="002255C1"/>
    <w:rsid w:val="002352B8"/>
    <w:rsid w:val="002377D6"/>
    <w:rsid w:val="00237C03"/>
    <w:rsid w:val="002415D1"/>
    <w:rsid w:val="00244B2F"/>
    <w:rsid w:val="00247104"/>
    <w:rsid w:val="002627E8"/>
    <w:rsid w:val="00264C20"/>
    <w:rsid w:val="00264D71"/>
    <w:rsid w:val="00266D2E"/>
    <w:rsid w:val="00271E31"/>
    <w:rsid w:val="00273BCC"/>
    <w:rsid w:val="00282291"/>
    <w:rsid w:val="00283925"/>
    <w:rsid w:val="002B108F"/>
    <w:rsid w:val="002B1ECF"/>
    <w:rsid w:val="002C5111"/>
    <w:rsid w:val="002C53EC"/>
    <w:rsid w:val="002D2DA6"/>
    <w:rsid w:val="002E1568"/>
    <w:rsid w:val="002E4767"/>
    <w:rsid w:val="002E57B1"/>
    <w:rsid w:val="002E787A"/>
    <w:rsid w:val="002F3A2D"/>
    <w:rsid w:val="003110E5"/>
    <w:rsid w:val="003145A7"/>
    <w:rsid w:val="00317D1E"/>
    <w:rsid w:val="00317E81"/>
    <w:rsid w:val="0032489E"/>
    <w:rsid w:val="00326402"/>
    <w:rsid w:val="00332668"/>
    <w:rsid w:val="00336B47"/>
    <w:rsid w:val="00340073"/>
    <w:rsid w:val="0034087C"/>
    <w:rsid w:val="00341B1D"/>
    <w:rsid w:val="00343747"/>
    <w:rsid w:val="00350B24"/>
    <w:rsid w:val="0035367C"/>
    <w:rsid w:val="00354644"/>
    <w:rsid w:val="00383CBA"/>
    <w:rsid w:val="00387D73"/>
    <w:rsid w:val="00391E07"/>
    <w:rsid w:val="003920C1"/>
    <w:rsid w:val="003978EC"/>
    <w:rsid w:val="003A3E35"/>
    <w:rsid w:val="003A7A7D"/>
    <w:rsid w:val="003A7D9D"/>
    <w:rsid w:val="003A7F9A"/>
    <w:rsid w:val="003B5721"/>
    <w:rsid w:val="003C74CF"/>
    <w:rsid w:val="003D0401"/>
    <w:rsid w:val="003D13E4"/>
    <w:rsid w:val="003D6AFB"/>
    <w:rsid w:val="003F29EA"/>
    <w:rsid w:val="003F4B93"/>
    <w:rsid w:val="00407BB8"/>
    <w:rsid w:val="0041688E"/>
    <w:rsid w:val="00417193"/>
    <w:rsid w:val="004171A0"/>
    <w:rsid w:val="00421787"/>
    <w:rsid w:val="004360BF"/>
    <w:rsid w:val="00463256"/>
    <w:rsid w:val="0046375E"/>
    <w:rsid w:val="004660A4"/>
    <w:rsid w:val="00467958"/>
    <w:rsid w:val="00467E7D"/>
    <w:rsid w:val="00473C30"/>
    <w:rsid w:val="00483A40"/>
    <w:rsid w:val="00485418"/>
    <w:rsid w:val="0049052D"/>
    <w:rsid w:val="004925BD"/>
    <w:rsid w:val="004A1459"/>
    <w:rsid w:val="004A3C3C"/>
    <w:rsid w:val="004B2B43"/>
    <w:rsid w:val="004B4104"/>
    <w:rsid w:val="004B55A1"/>
    <w:rsid w:val="004B5AE5"/>
    <w:rsid w:val="004B7663"/>
    <w:rsid w:val="004C0588"/>
    <w:rsid w:val="004C3890"/>
    <w:rsid w:val="004C6812"/>
    <w:rsid w:val="004E5A60"/>
    <w:rsid w:val="004F236E"/>
    <w:rsid w:val="0050405E"/>
    <w:rsid w:val="00505C4B"/>
    <w:rsid w:val="00511FAD"/>
    <w:rsid w:val="00513BD7"/>
    <w:rsid w:val="00520540"/>
    <w:rsid w:val="005209C9"/>
    <w:rsid w:val="005246CE"/>
    <w:rsid w:val="00531618"/>
    <w:rsid w:val="00537550"/>
    <w:rsid w:val="00543556"/>
    <w:rsid w:val="00545796"/>
    <w:rsid w:val="0055434E"/>
    <w:rsid w:val="0057683F"/>
    <w:rsid w:val="005B52A3"/>
    <w:rsid w:val="005B54E8"/>
    <w:rsid w:val="005C0DE4"/>
    <w:rsid w:val="005C4B07"/>
    <w:rsid w:val="005C4C44"/>
    <w:rsid w:val="005C7F51"/>
    <w:rsid w:val="005D0505"/>
    <w:rsid w:val="005D250D"/>
    <w:rsid w:val="005D6D53"/>
    <w:rsid w:val="005E1297"/>
    <w:rsid w:val="005E5233"/>
    <w:rsid w:val="005E5856"/>
    <w:rsid w:val="005F6374"/>
    <w:rsid w:val="00605266"/>
    <w:rsid w:val="00614E7C"/>
    <w:rsid w:val="00622269"/>
    <w:rsid w:val="006225CF"/>
    <w:rsid w:val="00624E34"/>
    <w:rsid w:val="00640AAE"/>
    <w:rsid w:val="00641226"/>
    <w:rsid w:val="00650A55"/>
    <w:rsid w:val="006655E4"/>
    <w:rsid w:val="00672DDD"/>
    <w:rsid w:val="00672E7C"/>
    <w:rsid w:val="006806A7"/>
    <w:rsid w:val="00684432"/>
    <w:rsid w:val="00691B46"/>
    <w:rsid w:val="006A77D4"/>
    <w:rsid w:val="006B54FA"/>
    <w:rsid w:val="006D62B9"/>
    <w:rsid w:val="006F1013"/>
    <w:rsid w:val="006F6FB1"/>
    <w:rsid w:val="00705E80"/>
    <w:rsid w:val="0071586A"/>
    <w:rsid w:val="00715F38"/>
    <w:rsid w:val="007200D4"/>
    <w:rsid w:val="007247A4"/>
    <w:rsid w:val="00737EB0"/>
    <w:rsid w:val="00746881"/>
    <w:rsid w:val="00751D71"/>
    <w:rsid w:val="007573EF"/>
    <w:rsid w:val="00761D40"/>
    <w:rsid w:val="0076343A"/>
    <w:rsid w:val="00765279"/>
    <w:rsid w:val="00767832"/>
    <w:rsid w:val="007737A3"/>
    <w:rsid w:val="00776FBB"/>
    <w:rsid w:val="00790D29"/>
    <w:rsid w:val="00790FEB"/>
    <w:rsid w:val="00791E4C"/>
    <w:rsid w:val="0079310C"/>
    <w:rsid w:val="007B1383"/>
    <w:rsid w:val="007B1461"/>
    <w:rsid w:val="007B3DA3"/>
    <w:rsid w:val="007B45F0"/>
    <w:rsid w:val="007B6C1A"/>
    <w:rsid w:val="007C67D8"/>
    <w:rsid w:val="007D1C2D"/>
    <w:rsid w:val="007D7845"/>
    <w:rsid w:val="007E57A9"/>
    <w:rsid w:val="007E7ECD"/>
    <w:rsid w:val="007F0EE4"/>
    <w:rsid w:val="007F41C6"/>
    <w:rsid w:val="0080421C"/>
    <w:rsid w:val="00807DB3"/>
    <w:rsid w:val="008107FA"/>
    <w:rsid w:val="00810AF6"/>
    <w:rsid w:val="00811E1E"/>
    <w:rsid w:val="008201DD"/>
    <w:rsid w:val="00824B93"/>
    <w:rsid w:val="008300FE"/>
    <w:rsid w:val="00837EDC"/>
    <w:rsid w:val="00843684"/>
    <w:rsid w:val="00846BA2"/>
    <w:rsid w:val="0085394C"/>
    <w:rsid w:val="00854CDD"/>
    <w:rsid w:val="00856D36"/>
    <w:rsid w:val="00857E53"/>
    <w:rsid w:val="00860E0C"/>
    <w:rsid w:val="00861054"/>
    <w:rsid w:val="008627E9"/>
    <w:rsid w:val="00875C87"/>
    <w:rsid w:val="0087658D"/>
    <w:rsid w:val="0089165A"/>
    <w:rsid w:val="008B2087"/>
    <w:rsid w:val="008C0D97"/>
    <w:rsid w:val="008C32CC"/>
    <w:rsid w:val="008C4767"/>
    <w:rsid w:val="008C5B72"/>
    <w:rsid w:val="008C6128"/>
    <w:rsid w:val="008D0C20"/>
    <w:rsid w:val="008D4A4A"/>
    <w:rsid w:val="008E0F61"/>
    <w:rsid w:val="008E1562"/>
    <w:rsid w:val="008F22F9"/>
    <w:rsid w:val="008F45E6"/>
    <w:rsid w:val="008F7CEF"/>
    <w:rsid w:val="009013A5"/>
    <w:rsid w:val="009016D1"/>
    <w:rsid w:val="009068D4"/>
    <w:rsid w:val="00913B39"/>
    <w:rsid w:val="00914FEA"/>
    <w:rsid w:val="00915C51"/>
    <w:rsid w:val="009163ED"/>
    <w:rsid w:val="00926FFC"/>
    <w:rsid w:val="00927596"/>
    <w:rsid w:val="009314E1"/>
    <w:rsid w:val="0093160C"/>
    <w:rsid w:val="00937440"/>
    <w:rsid w:val="00941D59"/>
    <w:rsid w:val="009421EF"/>
    <w:rsid w:val="009454DB"/>
    <w:rsid w:val="009502D2"/>
    <w:rsid w:val="00952F33"/>
    <w:rsid w:val="009540FD"/>
    <w:rsid w:val="009572D6"/>
    <w:rsid w:val="009620AD"/>
    <w:rsid w:val="009646DE"/>
    <w:rsid w:val="0096531D"/>
    <w:rsid w:val="00965E01"/>
    <w:rsid w:val="00972925"/>
    <w:rsid w:val="0097615E"/>
    <w:rsid w:val="00987FC3"/>
    <w:rsid w:val="009A2944"/>
    <w:rsid w:val="009B3C74"/>
    <w:rsid w:val="009B402D"/>
    <w:rsid w:val="009B666E"/>
    <w:rsid w:val="009B7576"/>
    <w:rsid w:val="009C4CB8"/>
    <w:rsid w:val="009D1FAA"/>
    <w:rsid w:val="009D7980"/>
    <w:rsid w:val="009E1AE7"/>
    <w:rsid w:val="009F3A76"/>
    <w:rsid w:val="00A02D15"/>
    <w:rsid w:val="00A12B13"/>
    <w:rsid w:val="00A12D1D"/>
    <w:rsid w:val="00A15CB1"/>
    <w:rsid w:val="00A2103E"/>
    <w:rsid w:val="00A22FD5"/>
    <w:rsid w:val="00A24CA9"/>
    <w:rsid w:val="00A272A8"/>
    <w:rsid w:val="00A3081C"/>
    <w:rsid w:val="00A322BC"/>
    <w:rsid w:val="00A32FCC"/>
    <w:rsid w:val="00A33800"/>
    <w:rsid w:val="00A34AE6"/>
    <w:rsid w:val="00A6157C"/>
    <w:rsid w:val="00A62359"/>
    <w:rsid w:val="00A67A13"/>
    <w:rsid w:val="00A70154"/>
    <w:rsid w:val="00A74FB7"/>
    <w:rsid w:val="00A82257"/>
    <w:rsid w:val="00A82AF7"/>
    <w:rsid w:val="00A82B85"/>
    <w:rsid w:val="00A8474F"/>
    <w:rsid w:val="00A917DB"/>
    <w:rsid w:val="00A92061"/>
    <w:rsid w:val="00A93146"/>
    <w:rsid w:val="00A9380A"/>
    <w:rsid w:val="00AA45B3"/>
    <w:rsid w:val="00AA49DD"/>
    <w:rsid w:val="00AA75D2"/>
    <w:rsid w:val="00AB0004"/>
    <w:rsid w:val="00AB1D6B"/>
    <w:rsid w:val="00AB364C"/>
    <w:rsid w:val="00AB6A18"/>
    <w:rsid w:val="00AC519B"/>
    <w:rsid w:val="00AC7035"/>
    <w:rsid w:val="00AC7960"/>
    <w:rsid w:val="00AD203F"/>
    <w:rsid w:val="00AD5A2C"/>
    <w:rsid w:val="00AE49CF"/>
    <w:rsid w:val="00B05683"/>
    <w:rsid w:val="00B06F75"/>
    <w:rsid w:val="00B1005D"/>
    <w:rsid w:val="00B138ED"/>
    <w:rsid w:val="00B13F2D"/>
    <w:rsid w:val="00B15E8C"/>
    <w:rsid w:val="00B17658"/>
    <w:rsid w:val="00B17FCB"/>
    <w:rsid w:val="00B400A0"/>
    <w:rsid w:val="00B40A3C"/>
    <w:rsid w:val="00B44D67"/>
    <w:rsid w:val="00B535BE"/>
    <w:rsid w:val="00B61416"/>
    <w:rsid w:val="00B6257C"/>
    <w:rsid w:val="00B64A03"/>
    <w:rsid w:val="00B66692"/>
    <w:rsid w:val="00B6747D"/>
    <w:rsid w:val="00B70B6C"/>
    <w:rsid w:val="00B70D3A"/>
    <w:rsid w:val="00B73DA4"/>
    <w:rsid w:val="00B8710D"/>
    <w:rsid w:val="00B96BAD"/>
    <w:rsid w:val="00BA33CB"/>
    <w:rsid w:val="00BA626F"/>
    <w:rsid w:val="00BA7B81"/>
    <w:rsid w:val="00BC22C2"/>
    <w:rsid w:val="00BD07A8"/>
    <w:rsid w:val="00BF2D3D"/>
    <w:rsid w:val="00BF6203"/>
    <w:rsid w:val="00BF63F8"/>
    <w:rsid w:val="00C11266"/>
    <w:rsid w:val="00C138A5"/>
    <w:rsid w:val="00C25633"/>
    <w:rsid w:val="00C263CB"/>
    <w:rsid w:val="00C26698"/>
    <w:rsid w:val="00C370D6"/>
    <w:rsid w:val="00C4069E"/>
    <w:rsid w:val="00C42D90"/>
    <w:rsid w:val="00C4470C"/>
    <w:rsid w:val="00C44B83"/>
    <w:rsid w:val="00C57427"/>
    <w:rsid w:val="00C60F35"/>
    <w:rsid w:val="00C62DEC"/>
    <w:rsid w:val="00C62E46"/>
    <w:rsid w:val="00C702B7"/>
    <w:rsid w:val="00C71F3E"/>
    <w:rsid w:val="00C725F0"/>
    <w:rsid w:val="00C85D35"/>
    <w:rsid w:val="00CA2478"/>
    <w:rsid w:val="00CB2A9A"/>
    <w:rsid w:val="00CB464B"/>
    <w:rsid w:val="00CB7C6F"/>
    <w:rsid w:val="00CE17E3"/>
    <w:rsid w:val="00CE271E"/>
    <w:rsid w:val="00CE70C1"/>
    <w:rsid w:val="00CF0A6E"/>
    <w:rsid w:val="00CF0BC2"/>
    <w:rsid w:val="00CF6739"/>
    <w:rsid w:val="00CF73C3"/>
    <w:rsid w:val="00D04251"/>
    <w:rsid w:val="00D04EF9"/>
    <w:rsid w:val="00D2006F"/>
    <w:rsid w:val="00D217C8"/>
    <w:rsid w:val="00D32422"/>
    <w:rsid w:val="00D32B72"/>
    <w:rsid w:val="00D34285"/>
    <w:rsid w:val="00D35769"/>
    <w:rsid w:val="00D44ECB"/>
    <w:rsid w:val="00D5190F"/>
    <w:rsid w:val="00D52031"/>
    <w:rsid w:val="00D52D0F"/>
    <w:rsid w:val="00D54611"/>
    <w:rsid w:val="00D54680"/>
    <w:rsid w:val="00D54F11"/>
    <w:rsid w:val="00D63E9C"/>
    <w:rsid w:val="00D7224C"/>
    <w:rsid w:val="00D72E31"/>
    <w:rsid w:val="00D73227"/>
    <w:rsid w:val="00D871D6"/>
    <w:rsid w:val="00D91CC6"/>
    <w:rsid w:val="00D972C1"/>
    <w:rsid w:val="00D97A80"/>
    <w:rsid w:val="00D97D78"/>
    <w:rsid w:val="00DA2114"/>
    <w:rsid w:val="00DA6A8C"/>
    <w:rsid w:val="00DA7119"/>
    <w:rsid w:val="00DA72B8"/>
    <w:rsid w:val="00DB21AB"/>
    <w:rsid w:val="00DB24D2"/>
    <w:rsid w:val="00DB4838"/>
    <w:rsid w:val="00DC11B0"/>
    <w:rsid w:val="00DC1E6C"/>
    <w:rsid w:val="00DD0D1E"/>
    <w:rsid w:val="00DD1D9B"/>
    <w:rsid w:val="00DD35C5"/>
    <w:rsid w:val="00DD669D"/>
    <w:rsid w:val="00DE4237"/>
    <w:rsid w:val="00DF1185"/>
    <w:rsid w:val="00E16F25"/>
    <w:rsid w:val="00E31BF2"/>
    <w:rsid w:val="00E32735"/>
    <w:rsid w:val="00E35BE7"/>
    <w:rsid w:val="00E40BF1"/>
    <w:rsid w:val="00E465FD"/>
    <w:rsid w:val="00E53620"/>
    <w:rsid w:val="00E6167D"/>
    <w:rsid w:val="00E655AD"/>
    <w:rsid w:val="00E71144"/>
    <w:rsid w:val="00E76CD8"/>
    <w:rsid w:val="00E80FCF"/>
    <w:rsid w:val="00E90A55"/>
    <w:rsid w:val="00E91E27"/>
    <w:rsid w:val="00E96204"/>
    <w:rsid w:val="00E96ECA"/>
    <w:rsid w:val="00EA004A"/>
    <w:rsid w:val="00EA08EE"/>
    <w:rsid w:val="00EA6154"/>
    <w:rsid w:val="00EB6E9B"/>
    <w:rsid w:val="00EC69EF"/>
    <w:rsid w:val="00ED6CAB"/>
    <w:rsid w:val="00EE0906"/>
    <w:rsid w:val="00F1185D"/>
    <w:rsid w:val="00F12CEA"/>
    <w:rsid w:val="00F22EB5"/>
    <w:rsid w:val="00F34F8E"/>
    <w:rsid w:val="00F35710"/>
    <w:rsid w:val="00F37578"/>
    <w:rsid w:val="00F4240F"/>
    <w:rsid w:val="00F462A0"/>
    <w:rsid w:val="00F532AF"/>
    <w:rsid w:val="00F56722"/>
    <w:rsid w:val="00F76005"/>
    <w:rsid w:val="00F822A6"/>
    <w:rsid w:val="00F87B44"/>
    <w:rsid w:val="00F87DC7"/>
    <w:rsid w:val="00F90AE7"/>
    <w:rsid w:val="00F91501"/>
    <w:rsid w:val="00F930DE"/>
    <w:rsid w:val="00F96282"/>
    <w:rsid w:val="00FA2618"/>
    <w:rsid w:val="00FA4B29"/>
    <w:rsid w:val="00FC7277"/>
    <w:rsid w:val="00FF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AC703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C703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C70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C7035"/>
    <w:pPr>
      <w:keepNext/>
      <w:ind w:left="2160" w:hanging="2160"/>
      <w:jc w:val="center"/>
      <w:outlineLvl w:val="2"/>
    </w:pPr>
    <w:rPr>
      <w:rFonts w:ascii="Times New Roman CYR" w:hAnsi="Times New Roman CYR" w:cs="Times New Roman CYR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AC7035"/>
    <w:pPr>
      <w:keepNext/>
      <w:jc w:val="center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C7035"/>
    <w:pPr>
      <w:keepNext/>
      <w:ind w:left="2160" w:firstLine="720"/>
      <w:outlineLvl w:val="4"/>
    </w:pPr>
    <w:rPr>
      <w:rFonts w:ascii="Times New Roman CYR" w:hAnsi="Times New Roman CYR" w:cs="Times New Roman CYR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C7035"/>
    <w:pPr>
      <w:keepNext/>
      <w:ind w:right="34"/>
      <w:jc w:val="center"/>
      <w:outlineLvl w:val="5"/>
    </w:pPr>
    <w:rPr>
      <w:rFonts w:ascii="Times New Roman CYR" w:hAnsi="Times New Roman CYR" w:cs="Times New Roman CYR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C7035"/>
    <w:pPr>
      <w:keepNext/>
      <w:jc w:val="center"/>
      <w:outlineLvl w:val="6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C7035"/>
    <w:pPr>
      <w:keepNext/>
      <w:ind w:left="7230"/>
      <w:outlineLvl w:val="7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7035"/>
    <w:rPr>
      <w:rFonts w:ascii="Arial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C7035"/>
    <w:rPr>
      <w:rFonts w:ascii="Arial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C7035"/>
    <w:rPr>
      <w:rFonts w:ascii="Times New Roman CYR" w:hAnsi="Times New Roman CYR" w:cs="Times New Roman CYR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C703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C7035"/>
    <w:rPr>
      <w:rFonts w:ascii="Times New Roman CYR" w:hAnsi="Times New Roman CYR" w:cs="Times New Roman CYR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C7035"/>
    <w:rPr>
      <w:rFonts w:ascii="Times New Roman CYR" w:hAnsi="Times New Roman CYR" w:cs="Times New Roman CYR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C7035"/>
    <w:rPr>
      <w:rFonts w:ascii="Times New Roman CYR" w:hAnsi="Times New Roman CYR" w:cs="Times New Roman CYR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AC7035"/>
    <w:rPr>
      <w:rFonts w:ascii="Times New Roman CYR" w:hAnsi="Times New Roman CYR" w:cs="Times New Roman CYR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AC703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AC703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7035"/>
    <w:rPr>
      <w:rFonts w:cs="Times New Roman"/>
    </w:rPr>
  </w:style>
  <w:style w:type="paragraph" w:styleId="a6">
    <w:name w:val="header"/>
    <w:basedOn w:val="a"/>
    <w:link w:val="a7"/>
    <w:uiPriority w:val="99"/>
    <w:rsid w:val="00AC7035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C7035"/>
    <w:rPr>
      <w:rFonts w:ascii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99"/>
    <w:rsid w:val="00AC7035"/>
    <w:pPr>
      <w:tabs>
        <w:tab w:val="left" w:pos="300"/>
        <w:tab w:val="right" w:leader="dot" w:pos="9742"/>
      </w:tabs>
      <w:spacing w:before="120"/>
    </w:pPr>
    <w:rPr>
      <w:bCs/>
      <w:iCs/>
      <w:noProof/>
    </w:rPr>
  </w:style>
  <w:style w:type="paragraph" w:styleId="21">
    <w:name w:val="Body Text 2"/>
    <w:basedOn w:val="a"/>
    <w:link w:val="22"/>
    <w:uiPriority w:val="99"/>
    <w:rsid w:val="00AC7035"/>
    <w:pPr>
      <w:jc w:val="both"/>
    </w:pPr>
    <w:rPr>
      <w:rFonts w:ascii="Arial" w:hAnsi="Arial" w:cs="Arial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AC7035"/>
    <w:rPr>
      <w:rFonts w:ascii="Arial" w:hAnsi="Arial" w:cs="Arial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rsid w:val="00AC7035"/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AC70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niiaiieoaeno2">
    <w:name w:val="Iniiaiie oaeno 2"/>
    <w:basedOn w:val="a"/>
    <w:uiPriority w:val="99"/>
    <w:rsid w:val="00AC7035"/>
    <w:pPr>
      <w:spacing w:line="360" w:lineRule="auto"/>
      <w:ind w:firstLine="851"/>
      <w:jc w:val="both"/>
    </w:pPr>
    <w:rPr>
      <w:rFonts w:ascii="TimesDL" w:hAnsi="TimesDL" w:cs="TimesDL"/>
      <w:sz w:val="26"/>
      <w:szCs w:val="26"/>
    </w:rPr>
  </w:style>
  <w:style w:type="paragraph" w:customStyle="1" w:styleId="Iauiue">
    <w:name w:val="Iau?iue"/>
    <w:uiPriority w:val="99"/>
    <w:rsid w:val="00AC7035"/>
    <w:pPr>
      <w:spacing w:line="480" w:lineRule="atLeast"/>
      <w:ind w:firstLine="851"/>
      <w:jc w:val="both"/>
    </w:pPr>
    <w:rPr>
      <w:rFonts w:ascii="TimesDL" w:eastAsia="Times New Roman" w:hAnsi="TimesDL" w:cs="TimesDL"/>
      <w:sz w:val="26"/>
      <w:szCs w:val="26"/>
    </w:rPr>
  </w:style>
  <w:style w:type="paragraph" w:styleId="31">
    <w:name w:val="Body Text 3"/>
    <w:basedOn w:val="a"/>
    <w:link w:val="32"/>
    <w:uiPriority w:val="99"/>
    <w:rsid w:val="00AC7035"/>
    <w:pPr>
      <w:spacing w:line="360" w:lineRule="auto"/>
    </w:pPr>
    <w:rPr>
      <w:rFonts w:ascii="TimesDL Cyr" w:hAnsi="TimesDL Cyr" w:cs="TimesDL Cyr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AC7035"/>
    <w:rPr>
      <w:rFonts w:ascii="TimesDL Cyr" w:hAnsi="TimesDL Cyr" w:cs="TimesDL Cyr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AC7035"/>
    <w:pPr>
      <w:ind w:firstLine="284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AC7035"/>
    <w:rPr>
      <w:rFonts w:ascii="Times New Roman CYR" w:hAnsi="Times New Roman CYR" w:cs="Times New Roman CYR"/>
      <w:b/>
      <w:bCs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AC7035"/>
    <w:pPr>
      <w:ind w:firstLine="284"/>
      <w:jc w:val="both"/>
    </w:pPr>
    <w:rPr>
      <w:rFonts w:ascii="Times New Roman CYR" w:hAnsi="Times New Roman CYR" w:cs="Times New Roman CYR"/>
      <w:i/>
      <w:i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C7035"/>
    <w:rPr>
      <w:rFonts w:ascii="Times New Roman CYR" w:hAnsi="Times New Roman CYR" w:cs="Times New Roman CYR"/>
      <w:i/>
      <w:iCs/>
      <w:sz w:val="28"/>
      <w:szCs w:val="28"/>
      <w:lang w:eastAsia="ru-RU"/>
    </w:rPr>
  </w:style>
  <w:style w:type="character" w:styleId="aa">
    <w:name w:val="Hyperlink"/>
    <w:basedOn w:val="a0"/>
    <w:uiPriority w:val="99"/>
    <w:rsid w:val="00AC7035"/>
    <w:rPr>
      <w:rFonts w:cs="Times New Roman"/>
      <w:color w:val="0000FF"/>
      <w:u w:val="single"/>
    </w:rPr>
  </w:style>
  <w:style w:type="paragraph" w:styleId="ab">
    <w:name w:val="Block Text"/>
    <w:basedOn w:val="a"/>
    <w:uiPriority w:val="99"/>
    <w:rsid w:val="00AC7035"/>
    <w:pPr>
      <w:ind w:left="567" w:right="566"/>
      <w:jc w:val="center"/>
    </w:pPr>
    <w:rPr>
      <w:rFonts w:ascii="Times New Roman CYR" w:hAnsi="Times New Roman CYR" w:cs="Times New Roman CYR"/>
      <w:sz w:val="28"/>
      <w:szCs w:val="28"/>
    </w:rPr>
  </w:style>
  <w:style w:type="character" w:styleId="ac">
    <w:name w:val="FollowedHyperlink"/>
    <w:basedOn w:val="a0"/>
    <w:uiPriority w:val="99"/>
    <w:rsid w:val="00AC7035"/>
    <w:rPr>
      <w:rFonts w:cs="Times New Roman"/>
      <w:color w:val="800080"/>
      <w:u w:val="single"/>
    </w:rPr>
  </w:style>
  <w:style w:type="character" w:styleId="ad">
    <w:name w:val="footnote reference"/>
    <w:basedOn w:val="a0"/>
    <w:uiPriority w:val="99"/>
    <w:semiHidden/>
    <w:rsid w:val="00AC7035"/>
    <w:rPr>
      <w:rFonts w:cs="Times New Roman"/>
      <w:vertAlign w:val="superscript"/>
    </w:rPr>
  </w:style>
  <w:style w:type="paragraph" w:styleId="ae">
    <w:name w:val="List Continue"/>
    <w:basedOn w:val="a"/>
    <w:uiPriority w:val="99"/>
    <w:rsid w:val="00AC7035"/>
    <w:pPr>
      <w:ind w:left="284"/>
      <w:jc w:val="both"/>
    </w:pPr>
    <w:rPr>
      <w:lang w:val="en-GB"/>
    </w:rPr>
  </w:style>
  <w:style w:type="paragraph" w:styleId="25">
    <w:name w:val="toc 2"/>
    <w:basedOn w:val="a"/>
    <w:next w:val="a"/>
    <w:autoRedefine/>
    <w:uiPriority w:val="99"/>
    <w:rsid w:val="00AC7035"/>
    <w:pPr>
      <w:tabs>
        <w:tab w:val="left" w:pos="360"/>
        <w:tab w:val="right" w:leader="dot" w:pos="9742"/>
      </w:tabs>
    </w:pPr>
  </w:style>
  <w:style w:type="paragraph" w:styleId="41">
    <w:name w:val="toc 4"/>
    <w:basedOn w:val="a"/>
    <w:next w:val="a"/>
    <w:autoRedefine/>
    <w:uiPriority w:val="99"/>
    <w:semiHidden/>
    <w:rsid w:val="00AC7035"/>
    <w:pPr>
      <w:ind w:left="600"/>
    </w:pPr>
  </w:style>
  <w:style w:type="paragraph" w:styleId="35">
    <w:name w:val="toc 3"/>
    <w:basedOn w:val="a"/>
    <w:next w:val="a"/>
    <w:autoRedefine/>
    <w:uiPriority w:val="99"/>
    <w:semiHidden/>
    <w:rsid w:val="00AC7035"/>
    <w:pPr>
      <w:ind w:left="400"/>
    </w:pPr>
  </w:style>
  <w:style w:type="paragraph" w:styleId="af">
    <w:name w:val="Balloon Text"/>
    <w:basedOn w:val="a"/>
    <w:link w:val="af0"/>
    <w:uiPriority w:val="99"/>
    <w:semiHidden/>
    <w:rsid w:val="00AC703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C7035"/>
    <w:rPr>
      <w:rFonts w:ascii="Tahoma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semiHidden/>
    <w:rsid w:val="00AC7035"/>
  </w:style>
  <w:style w:type="character" w:customStyle="1" w:styleId="af2">
    <w:name w:val="Текст сноски Знак"/>
    <w:basedOn w:val="a0"/>
    <w:link w:val="af1"/>
    <w:uiPriority w:val="99"/>
    <w:semiHidden/>
    <w:locked/>
    <w:rsid w:val="00AC703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(веб)1"/>
    <w:basedOn w:val="a"/>
    <w:uiPriority w:val="99"/>
    <w:rsid w:val="00AC7035"/>
    <w:pPr>
      <w:spacing w:before="100" w:beforeAutospacing="1" w:after="100" w:afterAutospacing="1"/>
      <w:jc w:val="both"/>
    </w:pPr>
    <w:rPr>
      <w:sz w:val="19"/>
      <w:szCs w:val="19"/>
    </w:rPr>
  </w:style>
  <w:style w:type="character" w:customStyle="1" w:styleId="13">
    <w:name w:val="Гиперссылка1"/>
    <w:basedOn w:val="a0"/>
    <w:uiPriority w:val="99"/>
    <w:rsid w:val="00AC7035"/>
    <w:rPr>
      <w:rFonts w:cs="Times New Roman"/>
      <w:b/>
      <w:bCs/>
      <w:color w:val="17387D"/>
      <w:sz w:val="22"/>
      <w:szCs w:val="22"/>
      <w:u w:val="none"/>
      <w:effect w:val="none"/>
    </w:rPr>
  </w:style>
  <w:style w:type="character" w:customStyle="1" w:styleId="26">
    <w:name w:val="Гиперссылка2"/>
    <w:basedOn w:val="a0"/>
    <w:uiPriority w:val="99"/>
    <w:rsid w:val="00AC7035"/>
    <w:rPr>
      <w:rFonts w:ascii="Verdana" w:hAnsi="Verdana" w:cs="Times New Roman"/>
      <w:b/>
      <w:bCs/>
      <w:color w:val="FFFFFF"/>
      <w:sz w:val="19"/>
      <w:szCs w:val="19"/>
      <w:u w:val="none"/>
      <w:effect w:val="none"/>
    </w:rPr>
  </w:style>
  <w:style w:type="character" w:customStyle="1" w:styleId="36">
    <w:name w:val="Гиперссылка3"/>
    <w:basedOn w:val="a0"/>
    <w:uiPriority w:val="99"/>
    <w:rsid w:val="00AC7035"/>
    <w:rPr>
      <w:rFonts w:cs="Times New Roman"/>
      <w:color w:val="123077"/>
      <w:u w:val="none"/>
      <w:effect w:val="none"/>
      <w:shd w:val="clear" w:color="auto" w:fill="auto"/>
    </w:rPr>
  </w:style>
  <w:style w:type="paragraph" w:styleId="z-">
    <w:name w:val="HTML Top of Form"/>
    <w:basedOn w:val="a"/>
    <w:next w:val="a"/>
    <w:link w:val="z-0"/>
    <w:hidden/>
    <w:uiPriority w:val="99"/>
    <w:rsid w:val="00AC70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locked/>
    <w:rsid w:val="00AC7035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AC70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locked/>
    <w:rsid w:val="00AC7035"/>
    <w:rPr>
      <w:rFonts w:ascii="Arial" w:hAnsi="Arial" w:cs="Arial"/>
      <w:vanish/>
      <w:sz w:val="16"/>
      <w:szCs w:val="16"/>
      <w:lang w:eastAsia="ru-RU"/>
    </w:rPr>
  </w:style>
  <w:style w:type="character" w:customStyle="1" w:styleId="42">
    <w:name w:val="Гиперссылка4"/>
    <w:basedOn w:val="a0"/>
    <w:uiPriority w:val="99"/>
    <w:rsid w:val="00AC7035"/>
    <w:rPr>
      <w:rFonts w:cs="Times New Roman"/>
      <w:color w:val="000066"/>
      <w:sz w:val="18"/>
      <w:szCs w:val="18"/>
      <w:u w:val="single"/>
      <w:effect w:val="none"/>
    </w:rPr>
  </w:style>
  <w:style w:type="table" w:styleId="af3">
    <w:name w:val="Table Grid"/>
    <w:basedOn w:val="a1"/>
    <w:uiPriority w:val="99"/>
    <w:rsid w:val="00AC703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99"/>
    <w:qFormat/>
    <w:rsid w:val="00AC7035"/>
    <w:rPr>
      <w:rFonts w:cs="Times New Roman"/>
      <w:b/>
      <w:bCs/>
      <w:color w:val="676C80"/>
    </w:rPr>
  </w:style>
  <w:style w:type="paragraph" w:styleId="af5">
    <w:name w:val="Normal (Web)"/>
    <w:basedOn w:val="a"/>
    <w:uiPriority w:val="99"/>
    <w:rsid w:val="00AC7035"/>
    <w:pPr>
      <w:spacing w:before="150" w:after="300" w:line="300" w:lineRule="atLeast"/>
    </w:pPr>
    <w:rPr>
      <w:color w:val="676C80"/>
      <w:sz w:val="22"/>
      <w:szCs w:val="22"/>
    </w:rPr>
  </w:style>
  <w:style w:type="paragraph" w:styleId="af6">
    <w:name w:val="caption"/>
    <w:basedOn w:val="a"/>
    <w:next w:val="a"/>
    <w:uiPriority w:val="99"/>
    <w:qFormat/>
    <w:rsid w:val="00AC7035"/>
    <w:rPr>
      <w:b/>
      <w:bCs/>
    </w:rPr>
  </w:style>
  <w:style w:type="paragraph" w:styleId="af7">
    <w:name w:val="List Paragraph"/>
    <w:basedOn w:val="a"/>
    <w:uiPriority w:val="99"/>
    <w:qFormat/>
    <w:rsid w:val="003A3E3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90AE7"/>
    <w:rPr>
      <w:rFonts w:cs="Times New Roman"/>
    </w:rPr>
  </w:style>
  <w:style w:type="paragraph" w:styleId="af8">
    <w:name w:val="TOC Heading"/>
    <w:basedOn w:val="1"/>
    <w:next w:val="a"/>
    <w:uiPriority w:val="99"/>
    <w:qFormat/>
    <w:rsid w:val="0074688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tech.ru/library/spravo/vak/vak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tech.ru/library/spravo/vak/vak.ph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ssovet@isuc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38</Pages>
  <Words>8220</Words>
  <Characters>64645</Characters>
  <Application>Microsoft Office Word</Application>
  <DocSecurity>0</DocSecurity>
  <Lines>538</Lines>
  <Paragraphs>145</Paragraphs>
  <ScaleCrop>false</ScaleCrop>
  <Company>Grizli777</Company>
  <LinksUpToDate>false</LinksUpToDate>
  <CharactersWithSpaces>72720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Процедура  подготовки  и  </dc:title>
  <dc:subject/>
  <dc:creator>пользователь</dc:creator>
  <cp:keywords/>
  <dc:description/>
  <cp:lastModifiedBy>пользователь</cp:lastModifiedBy>
  <cp:revision>164</cp:revision>
  <cp:lastPrinted>2011-09-16T08:18:00Z</cp:lastPrinted>
  <dcterms:created xsi:type="dcterms:W3CDTF">2011-09-02T09:06:00Z</dcterms:created>
  <dcterms:modified xsi:type="dcterms:W3CDTF">2011-10-16T15:36:00Z</dcterms:modified>
</cp:coreProperties>
</file>